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38" w:rsidRDefault="00947438">
      <w:bookmarkStart w:id="0" w:name="_GoBack"/>
      <w:bookmarkEnd w:id="0"/>
    </w:p>
    <w:p w:rsidR="00972191" w:rsidRDefault="00972191"/>
    <w:p w:rsidR="00972191" w:rsidRDefault="00972191"/>
    <w:p w:rsidR="00972191" w:rsidRDefault="00972191"/>
    <w:p w:rsidR="00972191" w:rsidRPr="00601A28" w:rsidRDefault="00972191" w:rsidP="00972191">
      <w:pPr>
        <w:jc w:val="center"/>
        <w:rPr>
          <w:b/>
          <w:sz w:val="44"/>
          <w:szCs w:val="44"/>
        </w:rPr>
      </w:pPr>
    </w:p>
    <w:p w:rsidR="00972191" w:rsidRPr="00B64D03" w:rsidRDefault="00601A28" w:rsidP="00972191">
      <w:pPr>
        <w:jc w:val="center"/>
        <w:rPr>
          <w:rFonts w:ascii="Times New Roman" w:hAnsi="Times New Roman" w:cs="Times New Roman"/>
          <w:b/>
          <w:sz w:val="44"/>
          <w:szCs w:val="44"/>
        </w:rPr>
      </w:pPr>
      <w:r w:rsidRPr="00B64D03">
        <w:rPr>
          <w:rFonts w:ascii="Times New Roman" w:hAnsi="Times New Roman" w:cs="Times New Roman"/>
          <w:b/>
          <w:sz w:val="44"/>
          <w:szCs w:val="44"/>
        </w:rPr>
        <w:t xml:space="preserve">FEMALE GENITAL MUTILATION: THE LAW AS IT RELATES TO CHILDREN </w:t>
      </w:r>
    </w:p>
    <w:p w:rsidR="00972191" w:rsidRPr="00B64D03" w:rsidRDefault="00972191" w:rsidP="00972191">
      <w:pPr>
        <w:jc w:val="center"/>
        <w:rPr>
          <w:rFonts w:ascii="Times New Roman" w:hAnsi="Times New Roman" w:cs="Times New Roman"/>
          <w:sz w:val="44"/>
          <w:szCs w:val="44"/>
        </w:rPr>
      </w:pPr>
    </w:p>
    <w:p w:rsidR="00972191" w:rsidRPr="00B64D03" w:rsidRDefault="00972191" w:rsidP="00972191">
      <w:pPr>
        <w:jc w:val="center"/>
        <w:rPr>
          <w:rFonts w:ascii="Times New Roman" w:hAnsi="Times New Roman" w:cs="Times New Roman"/>
          <w:sz w:val="44"/>
          <w:szCs w:val="44"/>
        </w:rPr>
      </w:pPr>
    </w:p>
    <w:p w:rsidR="00972191" w:rsidRPr="00B64D03" w:rsidRDefault="00972191" w:rsidP="00972191">
      <w:pPr>
        <w:jc w:val="center"/>
        <w:rPr>
          <w:rFonts w:ascii="Times New Roman" w:hAnsi="Times New Roman" w:cs="Times New Roman"/>
          <w:sz w:val="44"/>
          <w:szCs w:val="44"/>
        </w:rPr>
      </w:pPr>
    </w:p>
    <w:p w:rsidR="00601A28" w:rsidRPr="00B64D03" w:rsidRDefault="00601A28" w:rsidP="00972191">
      <w:pPr>
        <w:jc w:val="center"/>
        <w:rPr>
          <w:rFonts w:ascii="Times New Roman" w:hAnsi="Times New Roman" w:cs="Times New Roman"/>
          <w:sz w:val="44"/>
          <w:szCs w:val="44"/>
        </w:rPr>
      </w:pPr>
    </w:p>
    <w:p w:rsidR="00601A28" w:rsidRPr="00B64D03" w:rsidRDefault="00601A28" w:rsidP="00972191">
      <w:pPr>
        <w:jc w:val="center"/>
        <w:rPr>
          <w:rFonts w:ascii="Times New Roman" w:hAnsi="Times New Roman" w:cs="Times New Roman"/>
          <w:sz w:val="44"/>
          <w:szCs w:val="44"/>
        </w:rPr>
      </w:pPr>
    </w:p>
    <w:p w:rsidR="00972191" w:rsidRPr="00B64D03" w:rsidRDefault="00972191" w:rsidP="00972191">
      <w:pPr>
        <w:jc w:val="center"/>
        <w:rPr>
          <w:rFonts w:ascii="Times New Roman" w:hAnsi="Times New Roman" w:cs="Times New Roman"/>
          <w:b/>
          <w:sz w:val="44"/>
          <w:szCs w:val="44"/>
        </w:rPr>
      </w:pPr>
      <w:r w:rsidRPr="00B64D03">
        <w:rPr>
          <w:rFonts w:ascii="Times New Roman" w:hAnsi="Times New Roman" w:cs="Times New Roman"/>
          <w:b/>
          <w:sz w:val="44"/>
          <w:szCs w:val="44"/>
        </w:rPr>
        <w:t>JEREMY WESTON QC</w:t>
      </w:r>
    </w:p>
    <w:p w:rsidR="00972191" w:rsidRPr="00B64D03" w:rsidRDefault="00972191" w:rsidP="00972191">
      <w:pPr>
        <w:jc w:val="center"/>
        <w:rPr>
          <w:rFonts w:ascii="Times New Roman" w:hAnsi="Times New Roman" w:cs="Times New Roman"/>
          <w:b/>
          <w:sz w:val="44"/>
          <w:szCs w:val="44"/>
        </w:rPr>
      </w:pPr>
      <w:r w:rsidRPr="00B64D03">
        <w:rPr>
          <w:rFonts w:ascii="Times New Roman" w:hAnsi="Times New Roman" w:cs="Times New Roman"/>
          <w:b/>
          <w:sz w:val="44"/>
          <w:szCs w:val="44"/>
        </w:rPr>
        <w:t>ST IVES CHAMBERS</w:t>
      </w:r>
    </w:p>
    <w:p w:rsidR="00972191" w:rsidRPr="00B64D03" w:rsidRDefault="00972191">
      <w:pPr>
        <w:rPr>
          <w:rFonts w:ascii="Times New Roman" w:hAnsi="Times New Roman" w:cs="Times New Roman"/>
        </w:rPr>
      </w:pPr>
    </w:p>
    <w:p w:rsidR="00972191" w:rsidRPr="00B64D03" w:rsidRDefault="00972191">
      <w:pPr>
        <w:rPr>
          <w:rFonts w:ascii="Times New Roman" w:hAnsi="Times New Roman" w:cs="Times New Roman"/>
        </w:rPr>
      </w:pPr>
    </w:p>
    <w:p w:rsidR="00972191" w:rsidRPr="00B64D03" w:rsidRDefault="00972191" w:rsidP="00972191">
      <w:pPr>
        <w:jc w:val="both"/>
        <w:rPr>
          <w:rFonts w:ascii="Times New Roman" w:hAnsi="Times New Roman" w:cs="Times New Roman"/>
          <w:sz w:val="48"/>
          <w:szCs w:val="48"/>
        </w:rPr>
      </w:pPr>
    </w:p>
    <w:p w:rsidR="003D76CD" w:rsidRPr="00B64D03" w:rsidRDefault="003D76CD" w:rsidP="00972191">
      <w:pPr>
        <w:jc w:val="both"/>
        <w:rPr>
          <w:rFonts w:ascii="Times New Roman" w:hAnsi="Times New Roman" w:cs="Times New Roman"/>
          <w:sz w:val="48"/>
          <w:szCs w:val="48"/>
        </w:rPr>
      </w:pPr>
    </w:p>
    <w:p w:rsidR="003D76CD" w:rsidRPr="00B64D03" w:rsidRDefault="003D76CD" w:rsidP="00972191">
      <w:pPr>
        <w:jc w:val="both"/>
        <w:rPr>
          <w:rFonts w:ascii="Times New Roman" w:hAnsi="Times New Roman" w:cs="Times New Roman"/>
          <w:sz w:val="48"/>
          <w:szCs w:val="48"/>
        </w:rPr>
      </w:pPr>
    </w:p>
    <w:p w:rsidR="003D76CD" w:rsidRPr="00B64D03" w:rsidRDefault="003D76CD" w:rsidP="00972191">
      <w:pPr>
        <w:jc w:val="both"/>
        <w:rPr>
          <w:rFonts w:ascii="Times New Roman" w:hAnsi="Times New Roman" w:cs="Times New Roman"/>
          <w:sz w:val="28"/>
          <w:szCs w:val="28"/>
        </w:rPr>
      </w:pPr>
    </w:p>
    <w:p w:rsidR="00C50CDF" w:rsidRPr="00B64D03" w:rsidRDefault="001B29F5" w:rsidP="00C50CDF">
      <w:pPr>
        <w:shd w:val="clear" w:color="auto" w:fill="FFFFFF"/>
        <w:ind w:right="270"/>
        <w:jc w:val="both"/>
        <w:rPr>
          <w:rFonts w:ascii="Times New Roman" w:hAnsi="Times New Roman" w:cs="Times New Roman"/>
          <w:i/>
          <w:sz w:val="28"/>
          <w:szCs w:val="28"/>
        </w:rPr>
      </w:pPr>
      <w:r w:rsidRPr="00B64D03">
        <w:rPr>
          <w:rFonts w:ascii="Times New Roman" w:hAnsi="Times New Roman" w:cs="Times New Roman"/>
          <w:i/>
          <w:sz w:val="28"/>
          <w:szCs w:val="28"/>
        </w:rPr>
        <w:t>“FGM is an evil practice internationally condemned and in clear violation of Article 3 of the European Convention for the Protection of Human Rights and Fundamental Freedoms 195</w:t>
      </w:r>
      <w:r w:rsidR="00B944A7" w:rsidRPr="00B64D03">
        <w:rPr>
          <w:rFonts w:ascii="Times New Roman" w:hAnsi="Times New Roman" w:cs="Times New Roman"/>
          <w:i/>
          <w:sz w:val="28"/>
          <w:szCs w:val="28"/>
        </w:rPr>
        <w:t>0.   It is a repulsive practice…deleterious to women’s health.</w:t>
      </w:r>
      <w:r w:rsidR="00C50CDF" w:rsidRPr="00B64D03">
        <w:rPr>
          <w:rFonts w:ascii="Times New Roman" w:hAnsi="Times New Roman" w:cs="Times New Roman"/>
          <w:i/>
          <w:sz w:val="28"/>
          <w:szCs w:val="28"/>
        </w:rPr>
        <w:t xml:space="preserve">” </w:t>
      </w:r>
      <w:r w:rsidR="00C50CDF" w:rsidRPr="00B64D03">
        <w:rPr>
          <w:rStyle w:val="FootnoteReference"/>
          <w:rFonts w:ascii="Times New Roman" w:hAnsi="Times New Roman" w:cs="Times New Roman"/>
          <w:i/>
          <w:sz w:val="28"/>
          <w:szCs w:val="28"/>
        </w:rPr>
        <w:footnoteReference w:id="1"/>
      </w:r>
    </w:p>
    <w:p w:rsidR="00C50CDF" w:rsidRPr="00B64D03" w:rsidRDefault="00C50CDF" w:rsidP="00972191">
      <w:pPr>
        <w:jc w:val="both"/>
        <w:rPr>
          <w:rFonts w:ascii="Times New Roman" w:hAnsi="Times New Roman" w:cs="Times New Roman"/>
          <w:b/>
          <w:sz w:val="32"/>
          <w:szCs w:val="32"/>
          <w:u w:val="single"/>
        </w:rPr>
      </w:pPr>
    </w:p>
    <w:p w:rsidR="00C50CDF" w:rsidRPr="00B64D03" w:rsidRDefault="00C50CDF" w:rsidP="00972191">
      <w:pPr>
        <w:jc w:val="both"/>
        <w:rPr>
          <w:rFonts w:ascii="Times New Roman" w:hAnsi="Times New Roman" w:cs="Times New Roman"/>
          <w:b/>
          <w:sz w:val="32"/>
          <w:szCs w:val="32"/>
          <w:u w:val="single"/>
        </w:rPr>
      </w:pPr>
    </w:p>
    <w:p w:rsidR="00C50CDF" w:rsidRPr="00B64D03" w:rsidRDefault="00C50CDF" w:rsidP="00972191">
      <w:pPr>
        <w:jc w:val="both"/>
        <w:rPr>
          <w:rFonts w:ascii="Times New Roman" w:hAnsi="Times New Roman" w:cs="Times New Roman"/>
          <w:b/>
          <w:sz w:val="32"/>
          <w:szCs w:val="32"/>
          <w:u w:val="single"/>
        </w:rPr>
      </w:pPr>
    </w:p>
    <w:p w:rsidR="00601A28" w:rsidRPr="00B64D03" w:rsidRDefault="00601A28" w:rsidP="00972191">
      <w:pPr>
        <w:jc w:val="both"/>
        <w:rPr>
          <w:rFonts w:ascii="Times New Roman" w:hAnsi="Times New Roman" w:cs="Times New Roman"/>
          <w:b/>
          <w:sz w:val="32"/>
          <w:szCs w:val="32"/>
          <w:u w:val="single"/>
        </w:rPr>
      </w:pPr>
    </w:p>
    <w:p w:rsidR="00601A28" w:rsidRPr="006032A6" w:rsidRDefault="008A1775" w:rsidP="00972191">
      <w:pPr>
        <w:jc w:val="both"/>
        <w:rPr>
          <w:rFonts w:ascii="Times New Roman" w:hAnsi="Times New Roman" w:cs="Times New Roman"/>
          <w:sz w:val="22"/>
          <w:szCs w:val="22"/>
        </w:rPr>
      </w:pPr>
      <w:r w:rsidRPr="001A01F5">
        <w:rPr>
          <w:rFonts w:ascii="Times New Roman" w:hAnsi="Times New Roman" w:cs="Times New Roman"/>
          <w:sz w:val="22"/>
          <w:szCs w:val="22"/>
        </w:rPr>
        <w:t>Jeremy W</w:t>
      </w:r>
      <w:r w:rsidR="00EB3835">
        <w:rPr>
          <w:rFonts w:ascii="Times New Roman" w:hAnsi="Times New Roman" w:cs="Times New Roman"/>
          <w:sz w:val="22"/>
          <w:szCs w:val="22"/>
        </w:rPr>
        <w:t xml:space="preserve">eston QC, St Ives Chambers, 1-3 </w:t>
      </w:r>
      <w:r w:rsidRPr="001A01F5">
        <w:rPr>
          <w:rFonts w:ascii="Times New Roman" w:hAnsi="Times New Roman" w:cs="Times New Roman"/>
          <w:sz w:val="22"/>
          <w:szCs w:val="22"/>
        </w:rPr>
        <w:t xml:space="preserve">Whittall Street, Birmingham, B4 6DH, 0121 236 </w:t>
      </w:r>
      <w:r w:rsidRPr="008A1775">
        <w:rPr>
          <w:rFonts w:ascii="Times New Roman" w:hAnsi="Times New Roman" w:cs="Times New Roman"/>
          <w:sz w:val="22"/>
          <w:szCs w:val="22"/>
        </w:rPr>
        <w:t>0863</w:t>
      </w:r>
    </w:p>
    <w:p w:rsidR="006032A6" w:rsidRDefault="00CE51B0" w:rsidP="00972191">
      <w:pPr>
        <w:jc w:val="both"/>
        <w:rPr>
          <w:rFonts w:ascii="Times New Roman" w:hAnsi="Times New Roman" w:cs="Times New Roman"/>
        </w:rPr>
      </w:pPr>
      <w:hyperlink r:id="rId8" w:history="1">
        <w:r w:rsidR="006032A6" w:rsidRPr="008B009B">
          <w:rPr>
            <w:rStyle w:val="Hyperlink"/>
            <w:rFonts w:ascii="Times New Roman" w:hAnsi="Times New Roman" w:cs="Times New Roman"/>
          </w:rPr>
          <w:t>jeremy.weston@stiveschambers.co.uk</w:t>
        </w:r>
      </w:hyperlink>
    </w:p>
    <w:p w:rsidR="006032A6" w:rsidRDefault="006032A6" w:rsidP="00972191">
      <w:pPr>
        <w:jc w:val="both"/>
        <w:rPr>
          <w:rFonts w:ascii="Times New Roman" w:hAnsi="Times New Roman" w:cs="Times New Roman"/>
        </w:rPr>
      </w:pPr>
      <w:r>
        <w:rPr>
          <w:rFonts w:ascii="Times New Roman" w:hAnsi="Times New Roman" w:cs="Times New Roman"/>
        </w:rPr>
        <w:t>Word Count:</w:t>
      </w:r>
      <w:r w:rsidR="00EB3835">
        <w:rPr>
          <w:rFonts w:ascii="Times New Roman" w:hAnsi="Times New Roman" w:cs="Times New Roman"/>
        </w:rPr>
        <w:t xml:space="preserve"> 3305 </w:t>
      </w:r>
    </w:p>
    <w:p w:rsidR="00BD457D" w:rsidRDefault="006032A6" w:rsidP="00BD457D">
      <w:pPr>
        <w:jc w:val="both"/>
        <w:rPr>
          <w:rFonts w:ascii="Times New Roman" w:hAnsi="Times New Roman" w:cs="Times New Roman"/>
        </w:rPr>
      </w:pPr>
      <w:r w:rsidRPr="001A01F5">
        <w:rPr>
          <w:rFonts w:ascii="Times New Roman" w:hAnsi="Times New Roman" w:cs="Times New Roman"/>
        </w:rPr>
        <w:t>Key Words: Female Genital Mutilation, Child Law, FGM</w:t>
      </w:r>
    </w:p>
    <w:p w:rsidR="00B11898" w:rsidRPr="00BD457D" w:rsidRDefault="008A29E5" w:rsidP="00BD457D">
      <w:pPr>
        <w:jc w:val="both"/>
        <w:rPr>
          <w:rFonts w:ascii="Times New Roman" w:hAnsi="Times New Roman" w:cs="Times New Roman"/>
        </w:rPr>
      </w:pPr>
      <w:r w:rsidRPr="00BD457D">
        <w:rPr>
          <w:rFonts w:ascii="Times New Roman" w:hAnsi="Times New Roman" w:cs="Times New Roman"/>
          <w:sz w:val="32"/>
          <w:szCs w:val="32"/>
        </w:rPr>
        <w:lastRenderedPageBreak/>
        <w:t>What is Female Genital Mut</w:t>
      </w:r>
      <w:r w:rsidR="001B29F5" w:rsidRPr="00BD457D">
        <w:rPr>
          <w:rFonts w:ascii="Times New Roman" w:hAnsi="Times New Roman" w:cs="Times New Roman"/>
          <w:sz w:val="32"/>
          <w:szCs w:val="32"/>
        </w:rPr>
        <w:t>ilation (FGM)</w:t>
      </w:r>
      <w:r w:rsidR="00B11898" w:rsidRPr="00BD457D">
        <w:rPr>
          <w:rFonts w:ascii="Times New Roman" w:hAnsi="Times New Roman" w:cs="Times New Roman"/>
          <w:sz w:val="32"/>
          <w:szCs w:val="32"/>
        </w:rPr>
        <w:t>?</w:t>
      </w:r>
    </w:p>
    <w:p w:rsidR="00B11898" w:rsidRPr="00B64D03" w:rsidRDefault="00B11898" w:rsidP="00972191">
      <w:pPr>
        <w:jc w:val="both"/>
        <w:rPr>
          <w:rFonts w:ascii="Times New Roman" w:hAnsi="Times New Roman" w:cs="Times New Roman"/>
          <w:b/>
          <w:sz w:val="32"/>
          <w:szCs w:val="32"/>
          <w:u w:val="single"/>
        </w:rPr>
      </w:pPr>
    </w:p>
    <w:p w:rsidR="00491058" w:rsidRPr="00B64D03" w:rsidRDefault="00133073" w:rsidP="00BB77A5">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Some potential for confusion might arise with regard to a definition of FGM as there are differences between the World Health Organisation (WHO) definition and that provided by UNICEF.</w:t>
      </w:r>
    </w:p>
    <w:p w:rsidR="00491058" w:rsidRPr="00B64D03" w:rsidRDefault="00491058" w:rsidP="00BB77A5">
      <w:pPr>
        <w:spacing w:line="360" w:lineRule="auto"/>
        <w:jc w:val="both"/>
        <w:rPr>
          <w:rFonts w:ascii="Times New Roman" w:hAnsi="Times New Roman" w:cs="Times New Roman"/>
        </w:rPr>
      </w:pPr>
    </w:p>
    <w:p w:rsidR="00491058" w:rsidRPr="00B64D03" w:rsidRDefault="00133073" w:rsidP="00BB77A5">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 xml:space="preserve">The </w:t>
      </w:r>
      <w:r w:rsidR="001B29F5" w:rsidRPr="00B64D03">
        <w:rPr>
          <w:rFonts w:ascii="Times New Roman" w:hAnsi="Times New Roman" w:cs="Times New Roman"/>
        </w:rPr>
        <w:t>WHO definition</w:t>
      </w:r>
      <w:r w:rsidRPr="00B64D03">
        <w:rPr>
          <w:rFonts w:ascii="Times New Roman" w:hAnsi="Times New Roman" w:cs="Times New Roman"/>
        </w:rPr>
        <w:t xml:space="preserve"> is to b</w:t>
      </w:r>
      <w:r w:rsidR="00491058" w:rsidRPr="00B64D03">
        <w:rPr>
          <w:rFonts w:ascii="Times New Roman" w:hAnsi="Times New Roman" w:cs="Times New Roman"/>
        </w:rPr>
        <w:t>e found in “Eliminating Female Genital M</w:t>
      </w:r>
      <w:r w:rsidRPr="00B64D03">
        <w:rPr>
          <w:rFonts w:ascii="Times New Roman" w:hAnsi="Times New Roman" w:cs="Times New Roman"/>
        </w:rPr>
        <w:t>utilation” which was published by</w:t>
      </w:r>
      <w:r w:rsidR="008B6D6C" w:rsidRPr="00B64D03">
        <w:rPr>
          <w:rFonts w:ascii="Times New Roman" w:hAnsi="Times New Roman" w:cs="Times New Roman"/>
        </w:rPr>
        <w:t xml:space="preserve"> the WHO in 2008.   Annex 2 def</w:t>
      </w:r>
      <w:r w:rsidRPr="00B64D03">
        <w:rPr>
          <w:rFonts w:ascii="Times New Roman" w:hAnsi="Times New Roman" w:cs="Times New Roman"/>
        </w:rPr>
        <w:t>ines FGM as:</w:t>
      </w:r>
    </w:p>
    <w:p w:rsidR="00491058" w:rsidRPr="00B64D03" w:rsidRDefault="00491058" w:rsidP="00043133">
      <w:pPr>
        <w:spacing w:line="360" w:lineRule="auto"/>
        <w:jc w:val="both"/>
        <w:rPr>
          <w:rFonts w:ascii="Times New Roman" w:hAnsi="Times New Roman" w:cs="Times New Roman"/>
        </w:rPr>
      </w:pPr>
    </w:p>
    <w:p w:rsidR="00043133" w:rsidRPr="00B64D03" w:rsidRDefault="00BC2FD6" w:rsidP="00044B33">
      <w:pPr>
        <w:pStyle w:val="ListParagraph"/>
        <w:numPr>
          <w:ilvl w:val="0"/>
          <w:numId w:val="24"/>
        </w:numPr>
        <w:spacing w:line="360" w:lineRule="auto"/>
        <w:jc w:val="both"/>
        <w:rPr>
          <w:rFonts w:ascii="Times New Roman" w:hAnsi="Times New Roman" w:cs="Times New Roman"/>
        </w:rPr>
      </w:pPr>
      <w:r w:rsidRPr="00B64D03">
        <w:rPr>
          <w:rFonts w:ascii="Times New Roman" w:hAnsi="Times New Roman" w:cs="Times New Roman"/>
          <w:b/>
        </w:rPr>
        <w:t>Type I</w:t>
      </w:r>
      <w:r w:rsidRPr="00B64D03">
        <w:rPr>
          <w:rFonts w:ascii="Times New Roman" w:hAnsi="Times New Roman" w:cs="Times New Roman"/>
        </w:rPr>
        <w:t>: Partial or total removal of the clitoris and/or</w:t>
      </w:r>
      <w:r w:rsidR="00491058" w:rsidRPr="00B64D03">
        <w:rPr>
          <w:rFonts w:ascii="Times New Roman" w:hAnsi="Times New Roman" w:cs="Times New Roman"/>
        </w:rPr>
        <w:t xml:space="preserve"> the prepuce (clitoridectomy). </w:t>
      </w:r>
    </w:p>
    <w:p w:rsidR="00491058" w:rsidRPr="00B64D03" w:rsidRDefault="00BC2FD6" w:rsidP="00043133">
      <w:pPr>
        <w:pStyle w:val="ListParagraph"/>
        <w:spacing w:line="360" w:lineRule="auto"/>
        <w:ind w:left="785"/>
        <w:jc w:val="both"/>
        <w:rPr>
          <w:rFonts w:ascii="Times New Roman" w:hAnsi="Times New Roman" w:cs="Times New Roman"/>
        </w:rPr>
      </w:pPr>
      <w:r w:rsidRPr="00B64D03">
        <w:rPr>
          <w:rFonts w:ascii="Times New Roman" w:hAnsi="Times New Roman" w:cs="Times New Roman"/>
        </w:rPr>
        <w:t>When it is important to distinguish between the major variations of Type 1 mutilation, the following subdivisions are proposed:</w:t>
      </w:r>
    </w:p>
    <w:p w:rsidR="00491058" w:rsidRPr="00B64D03" w:rsidRDefault="00BC2FD6" w:rsidP="00043133">
      <w:pPr>
        <w:pStyle w:val="ListParagraph"/>
        <w:numPr>
          <w:ilvl w:val="2"/>
          <w:numId w:val="12"/>
        </w:numPr>
        <w:spacing w:line="360" w:lineRule="auto"/>
        <w:jc w:val="both"/>
        <w:rPr>
          <w:rFonts w:ascii="Times New Roman" w:hAnsi="Times New Roman" w:cs="Times New Roman"/>
        </w:rPr>
      </w:pPr>
      <w:r w:rsidRPr="00B64D03">
        <w:rPr>
          <w:rFonts w:ascii="Times New Roman" w:hAnsi="Times New Roman" w:cs="Times New Roman"/>
          <w:b/>
        </w:rPr>
        <w:t>Type Ia</w:t>
      </w:r>
      <w:r w:rsidRPr="00B64D03">
        <w:rPr>
          <w:rFonts w:ascii="Times New Roman" w:hAnsi="Times New Roman" w:cs="Times New Roman"/>
        </w:rPr>
        <w:t>, removal of the clitoral hood or prepuce only;</w:t>
      </w:r>
    </w:p>
    <w:p w:rsidR="00BC2FD6" w:rsidRPr="00B64D03" w:rsidRDefault="00BC2FD6" w:rsidP="00043133">
      <w:pPr>
        <w:pStyle w:val="ListParagraph"/>
        <w:numPr>
          <w:ilvl w:val="2"/>
          <w:numId w:val="12"/>
        </w:numPr>
        <w:spacing w:line="360" w:lineRule="auto"/>
        <w:jc w:val="both"/>
        <w:rPr>
          <w:rFonts w:ascii="Times New Roman" w:hAnsi="Times New Roman" w:cs="Times New Roman"/>
        </w:rPr>
      </w:pPr>
      <w:r w:rsidRPr="00B64D03">
        <w:rPr>
          <w:rFonts w:ascii="Times New Roman" w:hAnsi="Times New Roman" w:cs="Times New Roman"/>
          <w:b/>
        </w:rPr>
        <w:t>Type Ib</w:t>
      </w:r>
      <w:r w:rsidRPr="00B64D03">
        <w:rPr>
          <w:rFonts w:ascii="Times New Roman" w:hAnsi="Times New Roman" w:cs="Times New Roman"/>
        </w:rPr>
        <w:t>, removal of the clitoris with the prepuce.</w:t>
      </w:r>
    </w:p>
    <w:p w:rsidR="00BC2FD6" w:rsidRPr="00B64D03" w:rsidRDefault="00BC2FD6" w:rsidP="00043133">
      <w:pPr>
        <w:spacing w:line="360" w:lineRule="auto"/>
        <w:jc w:val="both"/>
        <w:rPr>
          <w:rFonts w:ascii="Times New Roman" w:hAnsi="Times New Roman" w:cs="Times New Roman"/>
        </w:rPr>
      </w:pPr>
    </w:p>
    <w:p w:rsidR="00043133" w:rsidRPr="00B64D03" w:rsidRDefault="00BC2FD6" w:rsidP="00044B33">
      <w:pPr>
        <w:pStyle w:val="ListParagraph"/>
        <w:numPr>
          <w:ilvl w:val="0"/>
          <w:numId w:val="24"/>
        </w:numPr>
        <w:spacing w:line="360" w:lineRule="auto"/>
        <w:jc w:val="both"/>
        <w:rPr>
          <w:rFonts w:ascii="Times New Roman" w:hAnsi="Times New Roman" w:cs="Times New Roman"/>
        </w:rPr>
      </w:pPr>
      <w:r w:rsidRPr="00B64D03">
        <w:rPr>
          <w:rFonts w:ascii="Times New Roman" w:hAnsi="Times New Roman" w:cs="Times New Roman"/>
          <w:b/>
        </w:rPr>
        <w:t>Type II</w:t>
      </w:r>
      <w:r w:rsidRPr="00B64D03">
        <w:rPr>
          <w:rFonts w:ascii="Times New Roman" w:hAnsi="Times New Roman" w:cs="Times New Roman"/>
        </w:rPr>
        <w:t>: Partial or total removal of the clit</w:t>
      </w:r>
      <w:r w:rsidR="00043133" w:rsidRPr="00B64D03">
        <w:rPr>
          <w:rFonts w:ascii="Times New Roman" w:hAnsi="Times New Roman" w:cs="Times New Roman"/>
        </w:rPr>
        <w:t xml:space="preserve">oris and the labia minora, with </w:t>
      </w:r>
      <w:r w:rsidRPr="00B64D03">
        <w:rPr>
          <w:rFonts w:ascii="Times New Roman" w:hAnsi="Times New Roman" w:cs="Times New Roman"/>
        </w:rPr>
        <w:t xml:space="preserve">or without excision of the labia majora (excision).   </w:t>
      </w:r>
    </w:p>
    <w:p w:rsidR="00D32F6E" w:rsidRPr="00B64D03" w:rsidRDefault="00BC2FD6" w:rsidP="00043133">
      <w:pPr>
        <w:pStyle w:val="ListParagraph"/>
        <w:spacing w:line="360" w:lineRule="auto"/>
        <w:ind w:left="785"/>
        <w:jc w:val="both"/>
        <w:rPr>
          <w:rFonts w:ascii="Times New Roman" w:hAnsi="Times New Roman" w:cs="Times New Roman"/>
        </w:rPr>
      </w:pPr>
      <w:r w:rsidRPr="00B64D03">
        <w:rPr>
          <w:rFonts w:ascii="Times New Roman" w:hAnsi="Times New Roman" w:cs="Times New Roman"/>
        </w:rPr>
        <w:t>When it is important to distinguish between the major variations that have been documented, the following subdivisions are proposed:</w:t>
      </w:r>
    </w:p>
    <w:p w:rsidR="00D32F6E" w:rsidRPr="00B64D03" w:rsidRDefault="00BC2FD6" w:rsidP="00BB77A5">
      <w:pPr>
        <w:pStyle w:val="ListParagraph"/>
        <w:numPr>
          <w:ilvl w:val="2"/>
          <w:numId w:val="24"/>
        </w:numPr>
        <w:spacing w:line="360" w:lineRule="auto"/>
        <w:jc w:val="both"/>
        <w:rPr>
          <w:rFonts w:ascii="Times New Roman" w:hAnsi="Times New Roman" w:cs="Times New Roman"/>
        </w:rPr>
      </w:pPr>
      <w:r w:rsidRPr="00B64D03">
        <w:rPr>
          <w:rFonts w:ascii="Times New Roman" w:hAnsi="Times New Roman" w:cs="Times New Roman"/>
          <w:b/>
        </w:rPr>
        <w:t>Type IIa</w:t>
      </w:r>
      <w:r w:rsidRPr="00B64D03">
        <w:rPr>
          <w:rFonts w:ascii="Times New Roman" w:hAnsi="Times New Roman" w:cs="Times New Roman"/>
        </w:rPr>
        <w:t>, removal of the labia minora only;</w:t>
      </w:r>
    </w:p>
    <w:p w:rsidR="00D32F6E" w:rsidRPr="00B64D03" w:rsidRDefault="00BC2FD6" w:rsidP="00044B33">
      <w:pPr>
        <w:pStyle w:val="ListParagraph"/>
        <w:numPr>
          <w:ilvl w:val="2"/>
          <w:numId w:val="24"/>
        </w:numPr>
        <w:spacing w:line="360" w:lineRule="auto"/>
        <w:jc w:val="both"/>
        <w:rPr>
          <w:rFonts w:ascii="Times New Roman" w:hAnsi="Times New Roman" w:cs="Times New Roman"/>
        </w:rPr>
      </w:pPr>
      <w:r w:rsidRPr="00B64D03">
        <w:rPr>
          <w:rFonts w:ascii="Times New Roman" w:hAnsi="Times New Roman" w:cs="Times New Roman"/>
          <w:b/>
        </w:rPr>
        <w:t>Type IIb</w:t>
      </w:r>
      <w:r w:rsidRPr="00B64D03">
        <w:rPr>
          <w:rFonts w:ascii="Times New Roman" w:hAnsi="Times New Roman" w:cs="Times New Roman"/>
        </w:rPr>
        <w:t>, partial or total removal of the clitoris and the labia minora;</w:t>
      </w:r>
    </w:p>
    <w:p w:rsidR="00BC2FD6" w:rsidRPr="00B64D03" w:rsidRDefault="00BC2FD6" w:rsidP="00044B33">
      <w:pPr>
        <w:pStyle w:val="ListParagraph"/>
        <w:numPr>
          <w:ilvl w:val="2"/>
          <w:numId w:val="24"/>
        </w:numPr>
        <w:spacing w:line="360" w:lineRule="auto"/>
        <w:jc w:val="both"/>
        <w:rPr>
          <w:rFonts w:ascii="Times New Roman" w:hAnsi="Times New Roman" w:cs="Times New Roman"/>
        </w:rPr>
      </w:pPr>
      <w:r w:rsidRPr="00B64D03">
        <w:rPr>
          <w:rFonts w:ascii="Times New Roman" w:hAnsi="Times New Roman" w:cs="Times New Roman"/>
          <w:b/>
        </w:rPr>
        <w:t>Type IIc</w:t>
      </w:r>
      <w:r w:rsidRPr="00B64D03">
        <w:rPr>
          <w:rFonts w:ascii="Times New Roman" w:hAnsi="Times New Roman" w:cs="Times New Roman"/>
        </w:rPr>
        <w:t>, partial or total removal of the clitoris, the labia minora and the labia majora.</w:t>
      </w:r>
    </w:p>
    <w:p w:rsidR="00BC2FD6" w:rsidRPr="00B64D03" w:rsidRDefault="00BC2FD6" w:rsidP="00043133">
      <w:pPr>
        <w:spacing w:line="360" w:lineRule="auto"/>
        <w:jc w:val="both"/>
        <w:rPr>
          <w:rFonts w:ascii="Times New Roman" w:hAnsi="Times New Roman" w:cs="Times New Roman"/>
        </w:rPr>
      </w:pPr>
    </w:p>
    <w:p w:rsidR="00043133" w:rsidRPr="00B64D03" w:rsidRDefault="003068D7" w:rsidP="00044B33">
      <w:pPr>
        <w:pStyle w:val="ListParagraph"/>
        <w:numPr>
          <w:ilvl w:val="0"/>
          <w:numId w:val="24"/>
        </w:numPr>
        <w:spacing w:line="360" w:lineRule="auto"/>
        <w:jc w:val="both"/>
        <w:rPr>
          <w:rFonts w:ascii="Times New Roman" w:hAnsi="Times New Roman" w:cs="Times New Roman"/>
        </w:rPr>
      </w:pPr>
      <w:r w:rsidRPr="00B64D03">
        <w:rPr>
          <w:rFonts w:ascii="Times New Roman" w:hAnsi="Times New Roman" w:cs="Times New Roman"/>
          <w:b/>
        </w:rPr>
        <w:t>Type III</w:t>
      </w:r>
      <w:r w:rsidRPr="00B64D03">
        <w:rPr>
          <w:rFonts w:ascii="Times New Roman" w:hAnsi="Times New Roman" w:cs="Times New Roman"/>
        </w:rPr>
        <w:t>: Narrowing of the vaginal orifice with creation of a covering seal by cutting and appositioning the labia minora and/or t</w:t>
      </w:r>
      <w:r w:rsidR="00491058" w:rsidRPr="00B64D03">
        <w:rPr>
          <w:rFonts w:ascii="Times New Roman" w:hAnsi="Times New Roman" w:cs="Times New Roman"/>
        </w:rPr>
        <w:t>he labia majora, with or without</w:t>
      </w:r>
      <w:r w:rsidRPr="00B64D03">
        <w:rPr>
          <w:rFonts w:ascii="Times New Roman" w:hAnsi="Times New Roman" w:cs="Times New Roman"/>
        </w:rPr>
        <w:t xml:space="preserve"> excision of</w:t>
      </w:r>
      <w:r w:rsidR="00D32F6E" w:rsidRPr="00B64D03">
        <w:rPr>
          <w:rFonts w:ascii="Times New Roman" w:hAnsi="Times New Roman" w:cs="Times New Roman"/>
        </w:rPr>
        <w:t xml:space="preserve"> the clitoris (infibulation).  </w:t>
      </w:r>
    </w:p>
    <w:p w:rsidR="00D32F6E" w:rsidRPr="00B64D03" w:rsidRDefault="003068D7" w:rsidP="00043133">
      <w:pPr>
        <w:pStyle w:val="ListParagraph"/>
        <w:spacing w:line="360" w:lineRule="auto"/>
        <w:ind w:left="785"/>
        <w:jc w:val="both"/>
        <w:rPr>
          <w:rFonts w:ascii="Times New Roman" w:hAnsi="Times New Roman" w:cs="Times New Roman"/>
        </w:rPr>
      </w:pPr>
      <w:r w:rsidRPr="00B64D03">
        <w:rPr>
          <w:rFonts w:ascii="Times New Roman" w:hAnsi="Times New Roman" w:cs="Times New Roman"/>
        </w:rPr>
        <w:t xml:space="preserve">When it is important to distinguish </w:t>
      </w:r>
      <w:r w:rsidR="00052749" w:rsidRPr="00B64D03">
        <w:rPr>
          <w:rFonts w:ascii="Times New Roman" w:hAnsi="Times New Roman" w:cs="Times New Roman"/>
        </w:rPr>
        <w:t>between the variations in infibulations, the foll</w:t>
      </w:r>
      <w:r w:rsidR="00D32F6E" w:rsidRPr="00B64D03">
        <w:rPr>
          <w:rFonts w:ascii="Times New Roman" w:hAnsi="Times New Roman" w:cs="Times New Roman"/>
        </w:rPr>
        <w:t>owing subdivisions are proposed;</w:t>
      </w:r>
    </w:p>
    <w:p w:rsidR="00D32F6E" w:rsidRPr="00B64D03" w:rsidRDefault="00052749" w:rsidP="00044B33">
      <w:pPr>
        <w:pStyle w:val="ListParagraph"/>
        <w:numPr>
          <w:ilvl w:val="2"/>
          <w:numId w:val="24"/>
        </w:numPr>
        <w:spacing w:line="360" w:lineRule="auto"/>
        <w:jc w:val="both"/>
        <w:rPr>
          <w:rFonts w:ascii="Times New Roman" w:hAnsi="Times New Roman" w:cs="Times New Roman"/>
        </w:rPr>
      </w:pPr>
      <w:r w:rsidRPr="00B64D03">
        <w:rPr>
          <w:rFonts w:ascii="Times New Roman" w:hAnsi="Times New Roman" w:cs="Times New Roman"/>
          <w:b/>
        </w:rPr>
        <w:t>Type IIIa</w:t>
      </w:r>
      <w:r w:rsidRPr="00B64D03">
        <w:rPr>
          <w:rFonts w:ascii="Times New Roman" w:hAnsi="Times New Roman" w:cs="Times New Roman"/>
        </w:rPr>
        <w:t>: removal and apposition of the labia minora;</w:t>
      </w:r>
    </w:p>
    <w:p w:rsidR="00052749" w:rsidRPr="00B64D03" w:rsidRDefault="00052749" w:rsidP="00044B33">
      <w:pPr>
        <w:pStyle w:val="ListParagraph"/>
        <w:numPr>
          <w:ilvl w:val="2"/>
          <w:numId w:val="24"/>
        </w:numPr>
        <w:spacing w:line="360" w:lineRule="auto"/>
        <w:jc w:val="both"/>
        <w:rPr>
          <w:rFonts w:ascii="Times New Roman" w:hAnsi="Times New Roman" w:cs="Times New Roman"/>
        </w:rPr>
      </w:pPr>
      <w:r w:rsidRPr="00B64D03">
        <w:rPr>
          <w:rFonts w:ascii="Times New Roman" w:hAnsi="Times New Roman" w:cs="Times New Roman"/>
          <w:b/>
        </w:rPr>
        <w:t>Type IIIb</w:t>
      </w:r>
      <w:r w:rsidRPr="00B64D03">
        <w:rPr>
          <w:rFonts w:ascii="Times New Roman" w:hAnsi="Times New Roman" w:cs="Times New Roman"/>
        </w:rPr>
        <w:t>: removal and apposition of the labia majora.</w:t>
      </w:r>
    </w:p>
    <w:p w:rsidR="00052749" w:rsidRPr="00B64D03" w:rsidRDefault="00052749" w:rsidP="00043133">
      <w:pPr>
        <w:spacing w:line="360" w:lineRule="auto"/>
        <w:jc w:val="both"/>
        <w:rPr>
          <w:rFonts w:ascii="Times New Roman" w:hAnsi="Times New Roman" w:cs="Times New Roman"/>
        </w:rPr>
      </w:pPr>
    </w:p>
    <w:p w:rsidR="00052749" w:rsidRPr="00B64D03" w:rsidRDefault="00052749" w:rsidP="00044B33">
      <w:pPr>
        <w:pStyle w:val="ListParagraph"/>
        <w:numPr>
          <w:ilvl w:val="0"/>
          <w:numId w:val="24"/>
        </w:numPr>
        <w:spacing w:line="360" w:lineRule="auto"/>
        <w:jc w:val="both"/>
        <w:rPr>
          <w:rFonts w:ascii="Times New Roman" w:hAnsi="Times New Roman" w:cs="Times New Roman"/>
        </w:rPr>
      </w:pPr>
      <w:r w:rsidRPr="00B64D03">
        <w:rPr>
          <w:rFonts w:ascii="Times New Roman" w:hAnsi="Times New Roman" w:cs="Times New Roman"/>
          <w:b/>
        </w:rPr>
        <w:t>Type IV</w:t>
      </w:r>
      <w:r w:rsidRPr="00B64D03">
        <w:rPr>
          <w:rFonts w:ascii="Times New Roman" w:hAnsi="Times New Roman" w:cs="Times New Roman"/>
        </w:rPr>
        <w:t>: Unclassified: All other harmful procedures to the female genitalia for non-medical purposes, for example, pricking, piercing,</w:t>
      </w:r>
      <w:r w:rsidR="00B85D01" w:rsidRPr="00B64D03">
        <w:rPr>
          <w:rFonts w:ascii="Times New Roman" w:hAnsi="Times New Roman" w:cs="Times New Roman"/>
        </w:rPr>
        <w:t xml:space="preserve"> incising, scraping and cauteris</w:t>
      </w:r>
      <w:r w:rsidR="00BB77A5" w:rsidRPr="00B64D03">
        <w:rPr>
          <w:rFonts w:ascii="Times New Roman" w:hAnsi="Times New Roman" w:cs="Times New Roman"/>
        </w:rPr>
        <w:t>ation.</w:t>
      </w:r>
    </w:p>
    <w:p w:rsidR="00043133" w:rsidRPr="00B64D03" w:rsidRDefault="00043133" w:rsidP="00043133">
      <w:pPr>
        <w:spacing w:line="360" w:lineRule="auto"/>
        <w:jc w:val="both"/>
        <w:rPr>
          <w:rFonts w:ascii="Times New Roman" w:hAnsi="Times New Roman" w:cs="Times New Roman"/>
        </w:rPr>
      </w:pPr>
    </w:p>
    <w:p w:rsidR="00F54C3F" w:rsidRPr="00B64D03" w:rsidRDefault="00C510FE"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Reference to the WHO Fact sheet N241</w:t>
      </w:r>
      <w:r w:rsidR="008B6D6C" w:rsidRPr="00B64D03">
        <w:rPr>
          <w:rFonts w:ascii="Times New Roman" w:hAnsi="Times New Roman" w:cs="Times New Roman"/>
        </w:rPr>
        <w:t xml:space="preserve"> as to Female Genital Mutilation</w:t>
      </w:r>
      <w:r w:rsidRPr="00B64D03">
        <w:rPr>
          <w:rFonts w:ascii="Times New Roman" w:hAnsi="Times New Roman" w:cs="Times New Roman"/>
        </w:rPr>
        <w:t xml:space="preserve"> </w:t>
      </w:r>
      <w:r w:rsidR="008B6D6C" w:rsidRPr="00B64D03">
        <w:rPr>
          <w:rFonts w:ascii="Times New Roman" w:hAnsi="Times New Roman" w:cs="Times New Roman"/>
        </w:rPr>
        <w:t>(updated in February 2016)</w:t>
      </w:r>
      <w:r w:rsidR="00D32F6E" w:rsidRPr="00B64D03">
        <w:rPr>
          <w:rFonts w:ascii="Times New Roman" w:hAnsi="Times New Roman" w:cs="Times New Roman"/>
        </w:rPr>
        <w:t xml:space="preserve"> reflects similar classi</w:t>
      </w:r>
      <w:r w:rsidR="008B6D6C" w:rsidRPr="00B64D03">
        <w:rPr>
          <w:rFonts w:ascii="Times New Roman" w:hAnsi="Times New Roman" w:cs="Times New Roman"/>
        </w:rPr>
        <w:t>fication to that which was previously identified by the WHO in that FGM remains classified into 4 major types:</w:t>
      </w:r>
    </w:p>
    <w:p w:rsidR="00043133" w:rsidRPr="00B64D03" w:rsidRDefault="00043133" w:rsidP="00043133">
      <w:pPr>
        <w:spacing w:line="360" w:lineRule="auto"/>
        <w:jc w:val="both"/>
        <w:rPr>
          <w:rFonts w:ascii="Times New Roman" w:hAnsi="Times New Roman" w:cs="Times New Roman"/>
        </w:rPr>
      </w:pPr>
    </w:p>
    <w:p w:rsidR="00044B33" w:rsidRPr="00B64D03" w:rsidRDefault="00F54C3F" w:rsidP="00044B33">
      <w:pPr>
        <w:pStyle w:val="ListParagraph"/>
        <w:numPr>
          <w:ilvl w:val="2"/>
          <w:numId w:val="24"/>
        </w:numPr>
        <w:shd w:val="clear" w:color="auto" w:fill="FFFFFF"/>
        <w:spacing w:line="360" w:lineRule="auto"/>
        <w:ind w:right="300"/>
        <w:jc w:val="both"/>
        <w:textAlignment w:val="baseline"/>
        <w:rPr>
          <w:rFonts w:ascii="Times New Roman" w:eastAsia="Times New Roman" w:hAnsi="Times New Roman" w:cs="Times New Roman"/>
          <w:color w:val="000000" w:themeColor="text1"/>
        </w:rPr>
      </w:pPr>
      <w:r w:rsidRPr="00B64D03">
        <w:rPr>
          <w:rFonts w:ascii="Times New Roman" w:eastAsia="Times New Roman" w:hAnsi="Times New Roman" w:cs="Times New Roman"/>
          <w:b/>
          <w:color w:val="000000" w:themeColor="text1"/>
        </w:rPr>
        <w:t>Type 1</w:t>
      </w:r>
      <w:r w:rsidRPr="00B64D03">
        <w:rPr>
          <w:rFonts w:ascii="Times New Roman" w:eastAsia="Times New Roman" w:hAnsi="Times New Roman" w:cs="Times New Roman"/>
          <w:color w:val="000000" w:themeColor="text1"/>
        </w:rPr>
        <w:t>:</w:t>
      </w:r>
      <w:r w:rsidR="008B6D6C" w:rsidRPr="00B64D03">
        <w:rPr>
          <w:rFonts w:ascii="Times New Roman" w:eastAsia="Times New Roman" w:hAnsi="Times New Roman" w:cs="Times New Roman"/>
          <w:color w:val="000000" w:themeColor="text1"/>
        </w:rPr>
        <w:t> </w:t>
      </w:r>
      <w:r w:rsidRPr="00B64D03">
        <w:rPr>
          <w:rFonts w:ascii="Times New Roman" w:eastAsia="Times New Roman" w:hAnsi="Times New Roman" w:cs="Times New Roman"/>
          <w:bCs/>
          <w:color w:val="000000" w:themeColor="text1"/>
        </w:rPr>
        <w:t>C</w:t>
      </w:r>
      <w:r w:rsidR="008B6D6C" w:rsidRPr="00B64D03">
        <w:rPr>
          <w:rFonts w:ascii="Times New Roman" w:eastAsia="Times New Roman" w:hAnsi="Times New Roman" w:cs="Times New Roman"/>
          <w:bCs/>
          <w:color w:val="000000" w:themeColor="text1"/>
        </w:rPr>
        <w:t>litoridectomy</w:t>
      </w:r>
      <w:r w:rsidR="008B6D6C" w:rsidRPr="00B64D03">
        <w:rPr>
          <w:rFonts w:ascii="Times New Roman" w:eastAsia="Times New Roman" w:hAnsi="Times New Roman" w:cs="Times New Roman"/>
          <w:color w:val="000000" w:themeColor="text1"/>
        </w:rPr>
        <w:t xml:space="preserve">, this is the partial or total removal of the clitoris (a small, sensitive and erectile part of the female genitals), and in very rare cases, only the prepuce (the fold of </w:t>
      </w:r>
      <w:r w:rsidRPr="00B64D03">
        <w:rPr>
          <w:rFonts w:ascii="Times New Roman" w:eastAsia="Times New Roman" w:hAnsi="Times New Roman" w:cs="Times New Roman"/>
          <w:color w:val="000000" w:themeColor="text1"/>
        </w:rPr>
        <w:t>skin surrounding the clitoris).</w:t>
      </w:r>
    </w:p>
    <w:p w:rsidR="00044B33" w:rsidRPr="00B64D03" w:rsidRDefault="00F54C3F" w:rsidP="00044B33">
      <w:pPr>
        <w:pStyle w:val="ListParagraph"/>
        <w:numPr>
          <w:ilvl w:val="2"/>
          <w:numId w:val="24"/>
        </w:numPr>
        <w:shd w:val="clear" w:color="auto" w:fill="FFFFFF"/>
        <w:spacing w:line="360" w:lineRule="auto"/>
        <w:ind w:right="300"/>
        <w:jc w:val="both"/>
        <w:textAlignment w:val="baseline"/>
        <w:rPr>
          <w:rFonts w:ascii="Times New Roman" w:eastAsia="Times New Roman" w:hAnsi="Times New Roman" w:cs="Times New Roman"/>
          <w:color w:val="000000" w:themeColor="text1"/>
        </w:rPr>
      </w:pPr>
      <w:r w:rsidRPr="00B64D03">
        <w:rPr>
          <w:rFonts w:ascii="Times New Roman" w:eastAsia="Times New Roman" w:hAnsi="Times New Roman" w:cs="Times New Roman"/>
          <w:b/>
          <w:color w:val="000000" w:themeColor="text1"/>
        </w:rPr>
        <w:t>Type 2</w:t>
      </w:r>
      <w:r w:rsidRPr="00B64D03">
        <w:rPr>
          <w:rFonts w:ascii="Times New Roman" w:eastAsia="Times New Roman" w:hAnsi="Times New Roman" w:cs="Times New Roman"/>
          <w:color w:val="000000" w:themeColor="text1"/>
        </w:rPr>
        <w:t>: E</w:t>
      </w:r>
      <w:r w:rsidR="008B6D6C" w:rsidRPr="00B64D03">
        <w:rPr>
          <w:rFonts w:ascii="Times New Roman" w:eastAsia="Times New Roman" w:hAnsi="Times New Roman" w:cs="Times New Roman"/>
          <w:bCs/>
          <w:color w:val="000000" w:themeColor="text1"/>
        </w:rPr>
        <w:t>xcision</w:t>
      </w:r>
      <w:r w:rsidR="008B6D6C" w:rsidRPr="00B64D03">
        <w:rPr>
          <w:rFonts w:ascii="Times New Roman" w:eastAsia="Times New Roman" w:hAnsi="Times New Roman" w:cs="Times New Roman"/>
          <w:color w:val="000000" w:themeColor="text1"/>
        </w:rPr>
        <w:t>, this is the partial or total removal of the clitoris and the labia minora (the inner folds of the vulva), with or without excision of the labia majora (the out</w:t>
      </w:r>
      <w:r w:rsidR="00B85D01" w:rsidRPr="00B64D03">
        <w:rPr>
          <w:rFonts w:ascii="Times New Roman" w:eastAsia="Times New Roman" w:hAnsi="Times New Roman" w:cs="Times New Roman"/>
          <w:color w:val="000000" w:themeColor="text1"/>
        </w:rPr>
        <w:t>er folds of skin of the vulva</w:t>
      </w:r>
      <w:r w:rsidRPr="00B64D03">
        <w:rPr>
          <w:rFonts w:ascii="Times New Roman" w:eastAsia="Times New Roman" w:hAnsi="Times New Roman" w:cs="Times New Roman"/>
          <w:color w:val="000000" w:themeColor="text1"/>
        </w:rPr>
        <w:t>).</w:t>
      </w:r>
    </w:p>
    <w:p w:rsidR="00044B33" w:rsidRPr="00B64D03" w:rsidRDefault="00F54C3F" w:rsidP="00044B33">
      <w:pPr>
        <w:pStyle w:val="ListParagraph"/>
        <w:numPr>
          <w:ilvl w:val="2"/>
          <w:numId w:val="24"/>
        </w:numPr>
        <w:shd w:val="clear" w:color="auto" w:fill="FFFFFF"/>
        <w:spacing w:line="360" w:lineRule="auto"/>
        <w:ind w:right="300"/>
        <w:jc w:val="both"/>
        <w:textAlignment w:val="baseline"/>
        <w:rPr>
          <w:rFonts w:ascii="Times New Roman" w:eastAsia="Times New Roman" w:hAnsi="Times New Roman" w:cs="Times New Roman"/>
          <w:color w:val="000000" w:themeColor="text1"/>
        </w:rPr>
      </w:pPr>
      <w:r w:rsidRPr="00B64D03">
        <w:rPr>
          <w:rFonts w:ascii="Times New Roman" w:eastAsia="Times New Roman" w:hAnsi="Times New Roman" w:cs="Times New Roman"/>
          <w:b/>
          <w:color w:val="000000" w:themeColor="text1"/>
        </w:rPr>
        <w:t>Type 3</w:t>
      </w:r>
      <w:r w:rsidRPr="00B64D03">
        <w:rPr>
          <w:rFonts w:ascii="Times New Roman" w:eastAsia="Times New Roman" w:hAnsi="Times New Roman" w:cs="Times New Roman"/>
          <w:color w:val="000000" w:themeColor="text1"/>
        </w:rPr>
        <w:t>: I</w:t>
      </w:r>
      <w:r w:rsidR="008B6D6C" w:rsidRPr="00B64D03">
        <w:rPr>
          <w:rFonts w:ascii="Times New Roman" w:eastAsia="Times New Roman" w:hAnsi="Times New Roman" w:cs="Times New Roman"/>
          <w:bCs/>
          <w:color w:val="000000" w:themeColor="text1"/>
        </w:rPr>
        <w:t>nfibulation</w:t>
      </w:r>
      <w:r w:rsidR="008B6D6C" w:rsidRPr="00B64D03">
        <w:rPr>
          <w:rFonts w:ascii="Times New Roman" w:eastAsia="Times New Roman" w:hAnsi="Times New Roman" w:cs="Times New Roman"/>
          <w:color w:val="000000" w:themeColor="text1"/>
        </w:rPr>
        <w:t>, this is the narrowing of the vaginal opening through the creation of a covering seal. The seal is formed by cutting and repositioning the labia minora, or labia majora, sometimes through stitching, with or without removal of the clitoris (clitoridectomy).</w:t>
      </w:r>
    </w:p>
    <w:p w:rsidR="008B6D6C" w:rsidRPr="00B64D03" w:rsidRDefault="008B6D6C" w:rsidP="00044B33">
      <w:pPr>
        <w:pStyle w:val="ListParagraph"/>
        <w:numPr>
          <w:ilvl w:val="2"/>
          <w:numId w:val="24"/>
        </w:numPr>
        <w:shd w:val="clear" w:color="auto" w:fill="FFFFFF"/>
        <w:spacing w:line="360" w:lineRule="auto"/>
        <w:ind w:right="300"/>
        <w:jc w:val="both"/>
        <w:textAlignment w:val="baseline"/>
        <w:rPr>
          <w:rFonts w:ascii="Times New Roman" w:eastAsia="Times New Roman" w:hAnsi="Times New Roman" w:cs="Times New Roman"/>
          <w:color w:val="000000" w:themeColor="text1"/>
        </w:rPr>
      </w:pPr>
      <w:r w:rsidRPr="00B64D03">
        <w:rPr>
          <w:rFonts w:ascii="Times New Roman" w:eastAsia="Times New Roman" w:hAnsi="Times New Roman" w:cs="Times New Roman"/>
          <w:b/>
          <w:color w:val="000000" w:themeColor="text1"/>
        </w:rPr>
        <w:t>Type 4</w:t>
      </w:r>
      <w:r w:rsidRPr="00B64D03">
        <w:rPr>
          <w:rFonts w:ascii="Times New Roman" w:eastAsia="Times New Roman" w:hAnsi="Times New Roman" w:cs="Times New Roman"/>
          <w:color w:val="000000" w:themeColor="text1"/>
        </w:rPr>
        <w:t>: This includes all other harmful procedures to the female genitalia for non-medical purposes, e.g. pricking, piercing,</w:t>
      </w:r>
      <w:r w:rsidR="00492599" w:rsidRPr="00B64D03">
        <w:rPr>
          <w:rFonts w:ascii="Times New Roman" w:eastAsia="Times New Roman" w:hAnsi="Times New Roman" w:cs="Times New Roman"/>
          <w:color w:val="000000" w:themeColor="text1"/>
        </w:rPr>
        <w:t xml:space="preserve"> incising, scraping and cauteris</w:t>
      </w:r>
      <w:r w:rsidRPr="00B64D03">
        <w:rPr>
          <w:rFonts w:ascii="Times New Roman" w:eastAsia="Times New Roman" w:hAnsi="Times New Roman" w:cs="Times New Roman"/>
          <w:color w:val="000000" w:themeColor="text1"/>
        </w:rPr>
        <w:t>ing the genital area.</w:t>
      </w:r>
    </w:p>
    <w:p w:rsidR="00F54C3F" w:rsidRPr="00B64D03" w:rsidRDefault="00F54C3F" w:rsidP="00043133">
      <w:pPr>
        <w:spacing w:line="360" w:lineRule="auto"/>
        <w:jc w:val="both"/>
        <w:rPr>
          <w:rFonts w:ascii="Times New Roman" w:hAnsi="Times New Roman" w:cs="Times New Roman"/>
        </w:rPr>
      </w:pPr>
    </w:p>
    <w:p w:rsidR="00043133" w:rsidRPr="00B64D03" w:rsidRDefault="005557BC"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For reasons that are not altogether clear, Unicef uses a different classification to the WHO classi</w:t>
      </w:r>
      <w:r w:rsidR="00F54C3F" w:rsidRPr="00B64D03">
        <w:rPr>
          <w:rFonts w:ascii="Times New Roman" w:hAnsi="Times New Roman" w:cs="Times New Roman"/>
        </w:rPr>
        <w:t>fications set out</w:t>
      </w:r>
      <w:r w:rsidR="00024C45" w:rsidRPr="00B64D03">
        <w:rPr>
          <w:rFonts w:ascii="Times New Roman" w:hAnsi="Times New Roman" w:cs="Times New Roman"/>
        </w:rPr>
        <w:t xml:space="preserve"> above.   The U</w:t>
      </w:r>
      <w:r w:rsidRPr="00B64D03">
        <w:rPr>
          <w:rFonts w:ascii="Times New Roman" w:hAnsi="Times New Roman" w:cs="Times New Roman"/>
        </w:rPr>
        <w:t>nicef classification</w:t>
      </w:r>
      <w:r w:rsidRPr="00B64D03">
        <w:rPr>
          <w:rStyle w:val="FootnoteReference"/>
          <w:rFonts w:ascii="Times New Roman" w:hAnsi="Times New Roman" w:cs="Times New Roman"/>
        </w:rPr>
        <w:footnoteReference w:id="2"/>
      </w:r>
      <w:r w:rsidR="009545EA" w:rsidRPr="00B64D03">
        <w:rPr>
          <w:rFonts w:ascii="Times New Roman" w:hAnsi="Times New Roman" w:cs="Times New Roman"/>
        </w:rPr>
        <w:t xml:space="preserve"> </w:t>
      </w:r>
      <w:r w:rsidR="00024C45" w:rsidRPr="00B64D03">
        <w:rPr>
          <w:rFonts w:ascii="Times New Roman" w:hAnsi="Times New Roman" w:cs="Times New Roman"/>
        </w:rPr>
        <w:t>encompasses four main categ</w:t>
      </w:r>
      <w:r w:rsidR="0085121C" w:rsidRPr="00B64D03">
        <w:rPr>
          <w:rFonts w:ascii="Times New Roman" w:hAnsi="Times New Roman" w:cs="Times New Roman"/>
        </w:rPr>
        <w:t>ories</w:t>
      </w:r>
      <w:r w:rsidR="009545EA" w:rsidRPr="00B64D03">
        <w:rPr>
          <w:rFonts w:ascii="Times New Roman" w:hAnsi="Times New Roman" w:cs="Times New Roman"/>
        </w:rPr>
        <w:t>:</w:t>
      </w:r>
    </w:p>
    <w:p w:rsidR="00F54C3F" w:rsidRPr="00B64D03" w:rsidRDefault="00F54C3F" w:rsidP="00044B33">
      <w:pPr>
        <w:pStyle w:val="ListParagraph"/>
        <w:numPr>
          <w:ilvl w:val="0"/>
          <w:numId w:val="16"/>
        </w:numPr>
        <w:spacing w:line="360" w:lineRule="auto"/>
        <w:jc w:val="both"/>
        <w:rPr>
          <w:rFonts w:ascii="Times New Roman" w:hAnsi="Times New Roman" w:cs="Times New Roman"/>
        </w:rPr>
      </w:pPr>
      <w:r w:rsidRPr="00B64D03">
        <w:rPr>
          <w:rFonts w:ascii="Times New Roman" w:hAnsi="Times New Roman" w:cs="Times New Roman"/>
        </w:rPr>
        <w:t>C</w:t>
      </w:r>
      <w:r w:rsidR="0085121C" w:rsidRPr="00B64D03">
        <w:rPr>
          <w:rFonts w:ascii="Times New Roman" w:hAnsi="Times New Roman" w:cs="Times New Roman"/>
        </w:rPr>
        <w:t>ut, no flesh removed;</w:t>
      </w:r>
    </w:p>
    <w:p w:rsidR="00F54C3F" w:rsidRPr="00B64D03" w:rsidRDefault="00F54C3F" w:rsidP="00043133">
      <w:pPr>
        <w:pStyle w:val="ListParagraph"/>
        <w:numPr>
          <w:ilvl w:val="0"/>
          <w:numId w:val="16"/>
        </w:numPr>
        <w:spacing w:line="360" w:lineRule="auto"/>
        <w:jc w:val="both"/>
        <w:rPr>
          <w:rFonts w:ascii="Times New Roman" w:hAnsi="Times New Roman" w:cs="Times New Roman"/>
        </w:rPr>
      </w:pPr>
      <w:r w:rsidRPr="00B64D03">
        <w:rPr>
          <w:rFonts w:ascii="Times New Roman" w:hAnsi="Times New Roman" w:cs="Times New Roman"/>
        </w:rPr>
        <w:t>C</w:t>
      </w:r>
      <w:r w:rsidR="0085121C" w:rsidRPr="00B64D03">
        <w:rPr>
          <w:rFonts w:ascii="Times New Roman" w:hAnsi="Times New Roman" w:cs="Times New Roman"/>
        </w:rPr>
        <w:t>ut, some flesh removed;</w:t>
      </w:r>
    </w:p>
    <w:p w:rsidR="00F54C3F" w:rsidRPr="00B64D03" w:rsidRDefault="00F54C3F" w:rsidP="00043133">
      <w:pPr>
        <w:pStyle w:val="ListParagraph"/>
        <w:numPr>
          <w:ilvl w:val="0"/>
          <w:numId w:val="16"/>
        </w:numPr>
        <w:spacing w:line="360" w:lineRule="auto"/>
        <w:jc w:val="both"/>
        <w:rPr>
          <w:rFonts w:ascii="Times New Roman" w:hAnsi="Times New Roman" w:cs="Times New Roman"/>
        </w:rPr>
      </w:pPr>
      <w:r w:rsidRPr="00B64D03">
        <w:rPr>
          <w:rFonts w:ascii="Times New Roman" w:hAnsi="Times New Roman" w:cs="Times New Roman"/>
        </w:rPr>
        <w:lastRenderedPageBreak/>
        <w:t>S</w:t>
      </w:r>
      <w:r w:rsidR="0085121C" w:rsidRPr="00B64D03">
        <w:rPr>
          <w:rFonts w:ascii="Times New Roman" w:hAnsi="Times New Roman" w:cs="Times New Roman"/>
        </w:rPr>
        <w:t>ewn closed; and</w:t>
      </w:r>
    </w:p>
    <w:p w:rsidR="0085121C" w:rsidRPr="00B64D03" w:rsidRDefault="00F54C3F" w:rsidP="00043133">
      <w:pPr>
        <w:pStyle w:val="ListParagraph"/>
        <w:numPr>
          <w:ilvl w:val="0"/>
          <w:numId w:val="16"/>
        </w:numPr>
        <w:spacing w:line="360" w:lineRule="auto"/>
        <w:jc w:val="both"/>
        <w:rPr>
          <w:rFonts w:ascii="Times New Roman" w:hAnsi="Times New Roman" w:cs="Times New Roman"/>
        </w:rPr>
      </w:pPr>
      <w:r w:rsidRPr="00B64D03">
        <w:rPr>
          <w:rFonts w:ascii="Times New Roman" w:hAnsi="Times New Roman" w:cs="Times New Roman"/>
        </w:rPr>
        <w:t>T</w:t>
      </w:r>
      <w:r w:rsidR="00AD5285" w:rsidRPr="00B64D03">
        <w:rPr>
          <w:rFonts w:ascii="Times New Roman" w:hAnsi="Times New Roman" w:cs="Times New Roman"/>
        </w:rPr>
        <w:t>ype not de</w:t>
      </w:r>
      <w:r w:rsidR="00BB77A5" w:rsidRPr="00B64D03">
        <w:rPr>
          <w:rFonts w:ascii="Times New Roman" w:hAnsi="Times New Roman" w:cs="Times New Roman"/>
        </w:rPr>
        <w:t>termined/not sure/doesn’t know.</w:t>
      </w:r>
    </w:p>
    <w:p w:rsidR="00AD5285" w:rsidRPr="00B64D03" w:rsidRDefault="00AD5285" w:rsidP="00043133">
      <w:pPr>
        <w:spacing w:line="360" w:lineRule="auto"/>
        <w:jc w:val="both"/>
        <w:rPr>
          <w:rFonts w:ascii="Times New Roman" w:hAnsi="Times New Roman" w:cs="Times New Roman"/>
        </w:rPr>
      </w:pPr>
    </w:p>
    <w:p w:rsidR="009545EA" w:rsidRPr="00B64D03" w:rsidRDefault="00AD5285"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These categories do not fully match the WHO typology.   Cut, no flesh removed describes a practice known as nicking or pricki</w:t>
      </w:r>
      <w:r w:rsidR="008C260D" w:rsidRPr="00B64D03">
        <w:rPr>
          <w:rFonts w:ascii="Times New Roman" w:hAnsi="Times New Roman" w:cs="Times New Roman"/>
        </w:rPr>
        <w:t>ng, which is currently categoris</w:t>
      </w:r>
      <w:r w:rsidRPr="00B64D03">
        <w:rPr>
          <w:rFonts w:ascii="Times New Roman" w:hAnsi="Times New Roman" w:cs="Times New Roman"/>
        </w:rPr>
        <w:t>ed as Type IV.   Cut, some flesh removed corresponds to Type I (clitoridectomy) and Type II (excision) combined.   And sewn closed corresp</w:t>
      </w:r>
      <w:r w:rsidR="00BB77A5" w:rsidRPr="00B64D03">
        <w:rPr>
          <w:rFonts w:ascii="Times New Roman" w:hAnsi="Times New Roman" w:cs="Times New Roman"/>
        </w:rPr>
        <w:t>onds to Type III, infibulation.</w:t>
      </w:r>
    </w:p>
    <w:p w:rsidR="008C260D" w:rsidRPr="00B64D03" w:rsidRDefault="008C260D" w:rsidP="00043133">
      <w:pPr>
        <w:spacing w:line="360" w:lineRule="auto"/>
        <w:jc w:val="both"/>
        <w:rPr>
          <w:rFonts w:ascii="Times New Roman" w:hAnsi="Times New Roman" w:cs="Times New Roman"/>
        </w:rPr>
      </w:pPr>
    </w:p>
    <w:p w:rsidR="00C921E9" w:rsidRPr="00B64D03" w:rsidRDefault="00C921E9"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 xml:space="preserve">The issue of the use of different classifications of FGM has recently been considered </w:t>
      </w:r>
      <w:r w:rsidR="000234EE" w:rsidRPr="00B64D03">
        <w:rPr>
          <w:rFonts w:ascii="Times New Roman" w:hAnsi="Times New Roman" w:cs="Times New Roman"/>
        </w:rPr>
        <w:t xml:space="preserve">in the family court </w:t>
      </w:r>
      <w:r w:rsidRPr="00B64D03">
        <w:rPr>
          <w:rFonts w:ascii="Times New Roman" w:hAnsi="Times New Roman" w:cs="Times New Roman"/>
        </w:rPr>
        <w:t>by the President of the Family Division (Munby P) when he indicated:</w:t>
      </w:r>
    </w:p>
    <w:p w:rsidR="008C260D" w:rsidRPr="00B64D03" w:rsidRDefault="008C260D" w:rsidP="00043133">
      <w:pPr>
        <w:spacing w:line="360" w:lineRule="auto"/>
        <w:jc w:val="both"/>
        <w:rPr>
          <w:rFonts w:ascii="Times New Roman" w:hAnsi="Times New Roman" w:cs="Times New Roman"/>
        </w:rPr>
      </w:pPr>
    </w:p>
    <w:p w:rsidR="00C921E9" w:rsidRPr="00B64D03" w:rsidRDefault="008C260D" w:rsidP="00043133">
      <w:pPr>
        <w:spacing w:line="360" w:lineRule="auto"/>
        <w:ind w:left="720"/>
        <w:jc w:val="both"/>
        <w:rPr>
          <w:rFonts w:ascii="Times New Roman" w:hAnsi="Times New Roman" w:cs="Times New Roman"/>
        </w:rPr>
      </w:pPr>
      <w:r w:rsidRPr="00B64D03">
        <w:rPr>
          <w:rFonts w:ascii="Times New Roman" w:hAnsi="Times New Roman" w:cs="Times New Roman"/>
        </w:rPr>
        <w:t>“</w:t>
      </w:r>
      <w:r w:rsidR="00C921E9" w:rsidRPr="00B64D03">
        <w:rPr>
          <w:rFonts w:ascii="Times New Roman" w:hAnsi="Times New Roman" w:cs="Times New Roman"/>
        </w:rPr>
        <w:t xml:space="preserve">Knowledge and understanding </w:t>
      </w:r>
      <w:r w:rsidR="000234EE" w:rsidRPr="00B64D03">
        <w:rPr>
          <w:rFonts w:ascii="Times New Roman" w:hAnsi="Times New Roman" w:cs="Times New Roman"/>
        </w:rPr>
        <w:t xml:space="preserve">of the classification and </w:t>
      </w:r>
      <w:r w:rsidRPr="00B64D03">
        <w:rPr>
          <w:rFonts w:ascii="Times New Roman" w:hAnsi="Times New Roman" w:cs="Times New Roman"/>
        </w:rPr>
        <w:t>categoris</w:t>
      </w:r>
      <w:r w:rsidR="000234EE" w:rsidRPr="00B64D03">
        <w:rPr>
          <w:rFonts w:ascii="Times New Roman" w:hAnsi="Times New Roman" w:cs="Times New Roman"/>
        </w:rPr>
        <w:t>ation of the various types of FGM is vital.   The WHO classific</w:t>
      </w:r>
      <w:r w:rsidR="00A61081">
        <w:rPr>
          <w:rFonts w:ascii="Times New Roman" w:hAnsi="Times New Roman" w:cs="Times New Roman"/>
        </w:rPr>
        <w:t xml:space="preserve">ation is the one widely used. </w:t>
      </w:r>
      <w:r w:rsidR="000234EE" w:rsidRPr="00B64D03">
        <w:rPr>
          <w:rFonts w:ascii="Times New Roman" w:hAnsi="Times New Roman" w:cs="Times New Roman"/>
        </w:rPr>
        <w:t>For forensic purposes, the WHO classification, as recommended by Professor Creighton, is the one that should be used</w:t>
      </w:r>
      <w:r w:rsidR="000234EE" w:rsidRPr="00B64D03">
        <w:rPr>
          <w:rStyle w:val="FootnoteReference"/>
          <w:rFonts w:ascii="Times New Roman" w:hAnsi="Times New Roman" w:cs="Times New Roman"/>
        </w:rPr>
        <w:footnoteReference w:id="3"/>
      </w:r>
      <w:r w:rsidR="000234EE" w:rsidRPr="00B64D03">
        <w:rPr>
          <w:rFonts w:ascii="Times New Roman" w:hAnsi="Times New Roman" w:cs="Times New Roman"/>
        </w:rPr>
        <w:t>.”</w:t>
      </w:r>
    </w:p>
    <w:p w:rsidR="00B85D01" w:rsidRPr="00B64D03" w:rsidRDefault="00B85D01" w:rsidP="00043133">
      <w:pPr>
        <w:spacing w:line="360" w:lineRule="auto"/>
        <w:jc w:val="both"/>
        <w:rPr>
          <w:rFonts w:ascii="Times New Roman" w:hAnsi="Times New Roman" w:cs="Times New Roman"/>
        </w:rPr>
      </w:pPr>
    </w:p>
    <w:p w:rsidR="00D56DF2" w:rsidRPr="00B64D03" w:rsidRDefault="00491058"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 xml:space="preserve">Therefore, it would </w:t>
      </w:r>
      <w:r w:rsidR="00D56DF2" w:rsidRPr="00B64D03">
        <w:rPr>
          <w:rFonts w:ascii="Times New Roman" w:hAnsi="Times New Roman" w:cs="Times New Roman"/>
        </w:rPr>
        <w:t xml:space="preserve">seem sensible for all professionals to utilise the WHO classifications as </w:t>
      </w:r>
      <w:r w:rsidR="001B68D4">
        <w:rPr>
          <w:rFonts w:ascii="Times New Roman" w:hAnsi="Times New Roman" w:cs="Times New Roman"/>
        </w:rPr>
        <w:t>opposed to the</w:t>
      </w:r>
      <w:r w:rsidR="00D56DF2" w:rsidRPr="00B64D03">
        <w:rPr>
          <w:rFonts w:ascii="Times New Roman" w:hAnsi="Times New Roman" w:cs="Times New Roman"/>
        </w:rPr>
        <w:t xml:space="preserve"> less widely used classifications provided by Unicef.   The need for a uniform approach as to nomenclature a</w:t>
      </w:r>
      <w:r w:rsidRPr="00B64D03">
        <w:rPr>
          <w:rFonts w:ascii="Times New Roman" w:hAnsi="Times New Roman" w:cs="Times New Roman"/>
        </w:rPr>
        <w:t>nd classific</w:t>
      </w:r>
      <w:r w:rsidR="00577BA7" w:rsidRPr="00B64D03">
        <w:rPr>
          <w:rFonts w:ascii="Times New Roman" w:hAnsi="Times New Roman" w:cs="Times New Roman"/>
        </w:rPr>
        <w:t>ation is essential, both in a clinical and forensic setting, if safeguarding duties are to be properly and efficiently implemented.</w:t>
      </w:r>
    </w:p>
    <w:p w:rsidR="000724B5" w:rsidRPr="00B64D03" w:rsidRDefault="000724B5" w:rsidP="00043133">
      <w:pPr>
        <w:spacing w:line="360" w:lineRule="auto"/>
        <w:jc w:val="both"/>
        <w:rPr>
          <w:rFonts w:ascii="Times New Roman" w:hAnsi="Times New Roman" w:cs="Times New Roman"/>
        </w:rPr>
      </w:pPr>
    </w:p>
    <w:p w:rsidR="00BB77A5" w:rsidRPr="00B64D03" w:rsidRDefault="00BB77A5" w:rsidP="00BB77A5">
      <w:pPr>
        <w:spacing w:line="276" w:lineRule="auto"/>
        <w:rPr>
          <w:rFonts w:ascii="Times New Roman" w:hAnsi="Times New Roman" w:cs="Times New Roman"/>
          <w:b/>
          <w:sz w:val="32"/>
          <w:szCs w:val="32"/>
          <w:u w:val="single"/>
        </w:rPr>
      </w:pPr>
    </w:p>
    <w:p w:rsidR="00BB77A5" w:rsidRPr="00B64D03" w:rsidRDefault="00AF65EA" w:rsidP="00BB77A5">
      <w:pPr>
        <w:spacing w:line="360" w:lineRule="auto"/>
        <w:jc w:val="center"/>
        <w:rPr>
          <w:rFonts w:ascii="Times New Roman" w:hAnsi="Times New Roman" w:cs="Times New Roman"/>
          <w:b/>
          <w:sz w:val="32"/>
          <w:szCs w:val="32"/>
          <w:u w:val="single"/>
        </w:rPr>
      </w:pPr>
      <w:r w:rsidRPr="00B64D03">
        <w:rPr>
          <w:rFonts w:ascii="Times New Roman" w:hAnsi="Times New Roman" w:cs="Times New Roman"/>
          <w:b/>
          <w:sz w:val="32"/>
          <w:szCs w:val="32"/>
          <w:u w:val="single"/>
        </w:rPr>
        <w:t>The Law on FGM</w:t>
      </w:r>
    </w:p>
    <w:p w:rsidR="005F5A08" w:rsidRPr="005F5A08" w:rsidRDefault="00E102A7" w:rsidP="00BB77A5">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The undertaking of FGM is a clear violation of the absolute right pu</w:t>
      </w:r>
      <w:r w:rsidR="00B6447E" w:rsidRPr="00B64D03">
        <w:rPr>
          <w:rFonts w:ascii="Times New Roman" w:hAnsi="Times New Roman" w:cs="Times New Roman"/>
        </w:rPr>
        <w:t>rsuant to Article 3 of the E</w:t>
      </w:r>
      <w:r w:rsidR="009C220D">
        <w:rPr>
          <w:rFonts w:ascii="Times New Roman" w:hAnsi="Times New Roman" w:cs="Times New Roman"/>
        </w:rPr>
        <w:t xml:space="preserve">uropean </w:t>
      </w:r>
      <w:r w:rsidR="00B6447E" w:rsidRPr="00B64D03">
        <w:rPr>
          <w:rFonts w:ascii="Times New Roman" w:hAnsi="Times New Roman" w:cs="Times New Roman"/>
        </w:rPr>
        <w:t>C</w:t>
      </w:r>
      <w:r w:rsidR="009C220D">
        <w:rPr>
          <w:rFonts w:ascii="Times New Roman" w:hAnsi="Times New Roman" w:cs="Times New Roman"/>
        </w:rPr>
        <w:t>onvention for the Protection of Human Rights and Fundamental Freedoms 1950</w:t>
      </w:r>
      <w:r w:rsidRPr="00B64D03">
        <w:rPr>
          <w:rStyle w:val="FootnoteReference"/>
          <w:rFonts w:ascii="Times New Roman" w:hAnsi="Times New Roman" w:cs="Times New Roman"/>
        </w:rPr>
        <w:footnoteReference w:id="4"/>
      </w:r>
      <w:r w:rsidR="00D91782">
        <w:rPr>
          <w:rFonts w:ascii="Times New Roman" w:hAnsi="Times New Roman" w:cs="Times New Roman"/>
        </w:rPr>
        <w:t xml:space="preserve"> that </w:t>
      </w:r>
      <w:r w:rsidR="00B6447E" w:rsidRPr="00B64D03">
        <w:rPr>
          <w:rFonts w:ascii="Times New Roman" w:hAnsi="Times New Roman" w:cs="Times New Roman"/>
        </w:rPr>
        <w:t>states that no one will be “subjected to torture or to inhuman or degr</w:t>
      </w:r>
      <w:r w:rsidR="001B68D4">
        <w:rPr>
          <w:rFonts w:ascii="Times New Roman" w:hAnsi="Times New Roman" w:cs="Times New Roman"/>
        </w:rPr>
        <w:t xml:space="preserve">ading treatment or punishment”. </w:t>
      </w:r>
      <w:r w:rsidR="00DA08D7" w:rsidRPr="00B64D03">
        <w:rPr>
          <w:rFonts w:ascii="Times New Roman" w:hAnsi="Times New Roman" w:cs="Times New Roman"/>
        </w:rPr>
        <w:t xml:space="preserve">It is a </w:t>
      </w:r>
      <w:r w:rsidRPr="00B64D03">
        <w:rPr>
          <w:rFonts w:ascii="Times New Roman" w:eastAsia="Calibri" w:hAnsi="Times New Roman" w:cs="Times New Roman"/>
        </w:rPr>
        <w:t xml:space="preserve">human rights </w:t>
      </w:r>
      <w:r w:rsidRPr="00B64D03">
        <w:rPr>
          <w:rFonts w:ascii="Times New Roman" w:eastAsia="Calibri" w:hAnsi="Times New Roman" w:cs="Times New Roman"/>
        </w:rPr>
        <w:lastRenderedPageBreak/>
        <w:t>viola</w:t>
      </w:r>
      <w:r w:rsidR="001B68D4">
        <w:rPr>
          <w:rFonts w:ascii="Times New Roman" w:eastAsia="Calibri" w:hAnsi="Times New Roman" w:cs="Times New Roman"/>
        </w:rPr>
        <w:t xml:space="preserve">tion, </w:t>
      </w:r>
      <w:r w:rsidR="00F67A54">
        <w:rPr>
          <w:rFonts w:ascii="Times New Roman" w:eastAsia="Calibri" w:hAnsi="Times New Roman" w:cs="Times New Roman"/>
        </w:rPr>
        <w:t>a form of child abuse and breaches</w:t>
      </w:r>
      <w:r w:rsidRPr="00B64D03">
        <w:rPr>
          <w:rFonts w:ascii="Times New Roman" w:eastAsia="Calibri" w:hAnsi="Times New Roman" w:cs="Times New Roman"/>
        </w:rPr>
        <w:t xml:space="preserve"> the United Nations Convention on the Rights of the Child</w:t>
      </w:r>
      <w:r w:rsidR="00DA08D7" w:rsidRPr="00B64D03">
        <w:rPr>
          <w:rFonts w:ascii="Times New Roman" w:eastAsia="Calibri" w:hAnsi="Times New Roman" w:cs="Times New Roman"/>
        </w:rPr>
        <w:t>.</w:t>
      </w:r>
      <w:r w:rsidR="00044B33" w:rsidRPr="00B64D03">
        <w:rPr>
          <w:rFonts w:ascii="Times New Roman" w:eastAsia="Calibri" w:hAnsi="Times New Roman" w:cs="Times New Roman"/>
        </w:rPr>
        <w:t xml:space="preserve"> </w:t>
      </w:r>
    </w:p>
    <w:p w:rsidR="005F5A08" w:rsidRPr="005F5A08" w:rsidRDefault="005F5A08" w:rsidP="005F5A08">
      <w:pPr>
        <w:pStyle w:val="ListParagraph"/>
        <w:spacing w:line="360" w:lineRule="auto"/>
        <w:ind w:left="360"/>
        <w:jc w:val="both"/>
        <w:rPr>
          <w:rFonts w:ascii="Times New Roman" w:hAnsi="Times New Roman" w:cs="Times New Roman"/>
        </w:rPr>
      </w:pPr>
    </w:p>
    <w:p w:rsidR="000724B5" w:rsidRPr="00B64D03" w:rsidRDefault="00B85D01" w:rsidP="00BB77A5">
      <w:pPr>
        <w:pStyle w:val="ListParagraph"/>
        <w:numPr>
          <w:ilvl w:val="0"/>
          <w:numId w:val="23"/>
        </w:numPr>
        <w:spacing w:line="360" w:lineRule="auto"/>
        <w:jc w:val="both"/>
        <w:rPr>
          <w:rFonts w:ascii="Times New Roman" w:hAnsi="Times New Roman" w:cs="Times New Roman"/>
        </w:rPr>
      </w:pPr>
      <w:r w:rsidRPr="00B64D03">
        <w:rPr>
          <w:rFonts w:ascii="Times New Roman" w:eastAsia="Calibri" w:hAnsi="Times New Roman" w:cs="Times New Roman"/>
        </w:rPr>
        <w:t xml:space="preserve">Female Genital Mutilation was first criminalised in the United Kingdom under </w:t>
      </w:r>
      <w:r w:rsidR="009F1F1A">
        <w:rPr>
          <w:rFonts w:ascii="Times New Roman" w:eastAsia="Calibri" w:hAnsi="Times New Roman" w:cs="Times New Roman"/>
        </w:rPr>
        <w:t>t</w:t>
      </w:r>
      <w:r w:rsidRPr="00B64D03">
        <w:rPr>
          <w:rFonts w:ascii="Times New Roman" w:eastAsia="Calibri" w:hAnsi="Times New Roman" w:cs="Times New Roman"/>
        </w:rPr>
        <w:t xml:space="preserve">he </w:t>
      </w:r>
      <w:r w:rsidRPr="00B64D03">
        <w:rPr>
          <w:rFonts w:ascii="Times New Roman" w:eastAsia="Calibri" w:hAnsi="Times New Roman" w:cs="Times New Roman"/>
          <w:b/>
        </w:rPr>
        <w:t>Prohibition of Female Circumcision Act in 1985</w:t>
      </w:r>
      <w:r w:rsidRPr="00B64D03">
        <w:rPr>
          <w:rFonts w:ascii="Times New Roman" w:eastAsia="Calibri" w:hAnsi="Times New Roman" w:cs="Times New Roman"/>
        </w:rPr>
        <w:t xml:space="preserve">. This was replaced by the </w:t>
      </w:r>
      <w:r w:rsidRPr="00B64D03">
        <w:rPr>
          <w:rFonts w:ascii="Times New Roman" w:eastAsia="Calibri" w:hAnsi="Times New Roman" w:cs="Times New Roman"/>
          <w:b/>
        </w:rPr>
        <w:t>Female Genital Mutilation Act 2003</w:t>
      </w:r>
      <w:r w:rsidRPr="00B64D03">
        <w:rPr>
          <w:rFonts w:ascii="Times New Roman" w:eastAsia="Calibri" w:hAnsi="Times New Roman" w:cs="Times New Roman"/>
        </w:rPr>
        <w:t xml:space="preserve"> which updated the offence </w:t>
      </w:r>
      <w:r w:rsidR="000724B5" w:rsidRPr="00B64D03">
        <w:rPr>
          <w:rFonts w:ascii="Times New Roman" w:eastAsia="Calibri" w:hAnsi="Times New Roman" w:cs="Times New Roman"/>
        </w:rPr>
        <w:t xml:space="preserve">of carrying out FGM, or assisting a girl to carry out FGM on herself. </w:t>
      </w:r>
      <w:r w:rsidR="005F5A08">
        <w:rPr>
          <w:rFonts w:ascii="Times New Roman" w:eastAsia="Calibri" w:hAnsi="Times New Roman" w:cs="Times New Roman"/>
        </w:rPr>
        <w:t>Section 1</w:t>
      </w:r>
      <w:r w:rsidR="00692F94" w:rsidRPr="00B64D03">
        <w:rPr>
          <w:rFonts w:ascii="Times New Roman" w:eastAsia="Calibri" w:hAnsi="Times New Roman" w:cs="Times New Roman"/>
        </w:rPr>
        <w:t xml:space="preserve"> of </w:t>
      </w:r>
      <w:r w:rsidR="00176E1F" w:rsidRPr="00B64D03">
        <w:rPr>
          <w:rFonts w:ascii="Times New Roman" w:eastAsia="Calibri" w:hAnsi="Times New Roman" w:cs="Times New Roman"/>
        </w:rPr>
        <w:t>The Female Genital Mutilation Act 2003 states:</w:t>
      </w:r>
    </w:p>
    <w:p w:rsidR="00FA215C" w:rsidRPr="00B64D03" w:rsidRDefault="00FA215C" w:rsidP="00692F94">
      <w:pPr>
        <w:shd w:val="clear" w:color="auto" w:fill="FFFFFF"/>
        <w:spacing w:before="90" w:after="90" w:line="360" w:lineRule="auto"/>
        <w:ind w:left="1440" w:right="270" w:firstLine="720"/>
        <w:jc w:val="both"/>
        <w:rPr>
          <w:rFonts w:ascii="Times New Roman" w:hAnsi="Times New Roman" w:cs="Times New Roman"/>
          <w:b/>
          <w:bCs/>
          <w:color w:val="666666"/>
          <w:sz w:val="18"/>
          <w:szCs w:val="18"/>
        </w:rPr>
      </w:pPr>
      <w:r w:rsidRPr="00B64D03">
        <w:rPr>
          <w:rFonts w:ascii="Times New Roman" w:hAnsi="Times New Roman" w:cs="Times New Roman"/>
          <w:b/>
          <w:bCs/>
          <w:color w:val="666666"/>
          <w:sz w:val="18"/>
          <w:szCs w:val="18"/>
        </w:rPr>
        <w:t xml:space="preserve"> </w:t>
      </w:r>
      <w:r w:rsidR="00724DBA" w:rsidRPr="00B64D03">
        <w:rPr>
          <w:rFonts w:ascii="Times New Roman" w:hAnsi="Times New Roman" w:cs="Times New Roman"/>
          <w:b/>
          <w:bCs/>
        </w:rPr>
        <w:t>Offence of Female Genital M</w:t>
      </w:r>
      <w:r w:rsidRPr="00B64D03">
        <w:rPr>
          <w:rFonts w:ascii="Times New Roman" w:hAnsi="Times New Roman" w:cs="Times New Roman"/>
          <w:b/>
          <w:bCs/>
        </w:rPr>
        <w:t>utilation</w:t>
      </w:r>
    </w:p>
    <w:p w:rsidR="00044B33" w:rsidRPr="00B64D03" w:rsidRDefault="00FA215C" w:rsidP="00044B33">
      <w:pPr>
        <w:pStyle w:val="ListParagraph"/>
        <w:numPr>
          <w:ilvl w:val="1"/>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bCs/>
        </w:rPr>
        <w:t xml:space="preserve">A person is guilty of an offence if he excises, infibulates or otherwise mutilates the whole or any </w:t>
      </w:r>
      <w:r w:rsidR="00A72B8F" w:rsidRPr="00B64D03">
        <w:rPr>
          <w:rFonts w:ascii="Times New Roman" w:hAnsi="Times New Roman" w:cs="Times New Roman"/>
        </w:rPr>
        <w:t>part of a girl's labia majora, labia minora or clitoris.</w:t>
      </w:r>
      <w:bookmarkStart w:id="2" w:name="Family_FAMLEGFRMONLINE_AC_049_AC20030031"/>
    </w:p>
    <w:p w:rsidR="00044B33" w:rsidRPr="00B64D03" w:rsidRDefault="00FA215C" w:rsidP="00044B33">
      <w:pPr>
        <w:pStyle w:val="ListParagraph"/>
        <w:numPr>
          <w:ilvl w:val="1"/>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 xml:space="preserve">But no offence is committed by an approved person who </w:t>
      </w:r>
      <w:r w:rsidR="00A72B8F" w:rsidRPr="00B64D03">
        <w:rPr>
          <w:rFonts w:ascii="Times New Roman" w:hAnsi="Times New Roman" w:cs="Times New Roman"/>
        </w:rPr>
        <w:t>performs</w:t>
      </w:r>
      <w:r w:rsidR="00724DBA" w:rsidRPr="00B64D03">
        <w:rPr>
          <w:rFonts w:ascii="Times New Roman" w:hAnsi="Times New Roman" w:cs="Times New Roman"/>
        </w:rPr>
        <w:t>;</w:t>
      </w:r>
    </w:p>
    <w:p w:rsidR="00044B33" w:rsidRPr="00B64D03" w:rsidRDefault="00A72B8F" w:rsidP="00044B33">
      <w:pPr>
        <w:pStyle w:val="ListParagraph"/>
        <w:numPr>
          <w:ilvl w:val="2"/>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 xml:space="preserve">A </w:t>
      </w:r>
      <w:r w:rsidR="00FA215C" w:rsidRPr="00B64D03">
        <w:rPr>
          <w:rFonts w:ascii="Times New Roman" w:hAnsi="Times New Roman" w:cs="Times New Roman"/>
        </w:rPr>
        <w:t>surgical operation o</w:t>
      </w:r>
      <w:r w:rsidR="00724DBA" w:rsidRPr="00B64D03">
        <w:rPr>
          <w:rFonts w:ascii="Times New Roman" w:hAnsi="Times New Roman" w:cs="Times New Roman"/>
        </w:rPr>
        <w:t xml:space="preserve">n a girl which is necessary for </w:t>
      </w:r>
      <w:r w:rsidR="00FA215C" w:rsidRPr="00B64D03">
        <w:rPr>
          <w:rFonts w:ascii="Times New Roman" w:hAnsi="Times New Roman" w:cs="Times New Roman"/>
        </w:rPr>
        <w:t>her physical or mental health, or</w:t>
      </w:r>
    </w:p>
    <w:p w:rsidR="00044B33" w:rsidRPr="00B64D03" w:rsidRDefault="00A72B8F" w:rsidP="00044B33">
      <w:pPr>
        <w:pStyle w:val="ListParagraph"/>
        <w:numPr>
          <w:ilvl w:val="2"/>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A</w:t>
      </w:r>
      <w:r w:rsidR="00FA215C" w:rsidRPr="00B64D03">
        <w:rPr>
          <w:rFonts w:ascii="Times New Roman" w:hAnsi="Times New Roman" w:cs="Times New Roman"/>
        </w:rPr>
        <w:t xml:space="preserve"> surgical operation on a girl who is in any stage of labour, or has just given birth, for purposes connected with the labour or birth.</w:t>
      </w:r>
    </w:p>
    <w:p w:rsidR="00044B33" w:rsidRPr="00B64D03" w:rsidRDefault="00FA215C" w:rsidP="00044B33">
      <w:pPr>
        <w:pStyle w:val="ListParagraph"/>
        <w:numPr>
          <w:ilvl w:val="1"/>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The following are approved persons –</w:t>
      </w:r>
      <w:r w:rsidR="00A72B8F" w:rsidRPr="00B64D03">
        <w:rPr>
          <w:rFonts w:ascii="Times New Roman" w:hAnsi="Times New Roman" w:cs="Times New Roman"/>
        </w:rPr>
        <w:t xml:space="preserve"> </w:t>
      </w:r>
    </w:p>
    <w:p w:rsidR="00044B33" w:rsidRPr="00B64D03" w:rsidRDefault="00724DBA" w:rsidP="00044B33">
      <w:pPr>
        <w:pStyle w:val="ListParagraph"/>
        <w:numPr>
          <w:ilvl w:val="1"/>
          <w:numId w:val="25"/>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I</w:t>
      </w:r>
      <w:r w:rsidR="00FA215C" w:rsidRPr="00B64D03">
        <w:rPr>
          <w:rFonts w:ascii="Times New Roman" w:hAnsi="Times New Roman" w:cs="Times New Roman"/>
        </w:rPr>
        <w:t xml:space="preserve">n relation to an operation falling within subsection (2)(a), a </w:t>
      </w:r>
      <w:r w:rsidRPr="00B64D03">
        <w:rPr>
          <w:rFonts w:ascii="Times New Roman" w:hAnsi="Times New Roman" w:cs="Times New Roman"/>
        </w:rPr>
        <w:t xml:space="preserve">  </w:t>
      </w:r>
      <w:r w:rsidR="00FA215C" w:rsidRPr="00B64D03">
        <w:rPr>
          <w:rFonts w:ascii="Times New Roman" w:hAnsi="Times New Roman" w:cs="Times New Roman"/>
        </w:rPr>
        <w:t>registered medical practitioner,</w:t>
      </w:r>
    </w:p>
    <w:p w:rsidR="00FA215C" w:rsidRPr="00B64D03" w:rsidRDefault="00724DBA" w:rsidP="00044B33">
      <w:pPr>
        <w:pStyle w:val="ListParagraph"/>
        <w:numPr>
          <w:ilvl w:val="1"/>
          <w:numId w:val="25"/>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I</w:t>
      </w:r>
      <w:r w:rsidR="00FA215C" w:rsidRPr="00B64D03">
        <w:rPr>
          <w:rFonts w:ascii="Times New Roman" w:hAnsi="Times New Roman" w:cs="Times New Roman"/>
        </w:rPr>
        <w:t>n relation to an operation falling within subsection (2)(b), a registered medical practitioner, a registered midwife or a person undergoing a course of training with a view to becoming such a practitioner or midwife.</w:t>
      </w:r>
    </w:p>
    <w:p w:rsidR="00724DBA" w:rsidRPr="00B64D03" w:rsidRDefault="00FA215C" w:rsidP="00044B33">
      <w:pPr>
        <w:pStyle w:val="ListParagraph"/>
        <w:numPr>
          <w:ilvl w:val="1"/>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 xml:space="preserve"> There is also no offence committed by a person who –</w:t>
      </w:r>
    </w:p>
    <w:p w:rsidR="00724DBA" w:rsidRPr="00B64D03" w:rsidRDefault="00FA215C" w:rsidP="00044B33">
      <w:pPr>
        <w:pStyle w:val="ListParagraph"/>
        <w:numPr>
          <w:ilvl w:val="1"/>
          <w:numId w:val="24"/>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performs a surgical operation falling within subsection (2)(a) or (b)</w:t>
      </w:r>
      <w:r w:rsidR="00724DBA" w:rsidRPr="00B64D03">
        <w:rPr>
          <w:rFonts w:ascii="Times New Roman" w:hAnsi="Times New Roman" w:cs="Times New Roman"/>
        </w:rPr>
        <w:t xml:space="preserve"> outside the United Kingdom, and </w:t>
      </w:r>
    </w:p>
    <w:p w:rsidR="00044B33" w:rsidRPr="00B64D03" w:rsidRDefault="00724DBA" w:rsidP="00692F94">
      <w:pPr>
        <w:pStyle w:val="ListParagraph"/>
        <w:numPr>
          <w:ilvl w:val="1"/>
          <w:numId w:val="24"/>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 xml:space="preserve">in relation to such an operation exercises functions </w:t>
      </w:r>
      <w:r w:rsidR="00FA215C" w:rsidRPr="00B64D03">
        <w:rPr>
          <w:rFonts w:ascii="Times New Roman" w:hAnsi="Times New Roman" w:cs="Times New Roman"/>
        </w:rPr>
        <w:t>corresponding to those of an approved person.</w:t>
      </w:r>
      <w:bookmarkEnd w:id="2"/>
    </w:p>
    <w:p w:rsidR="00FA215C" w:rsidRDefault="00FA215C" w:rsidP="00044B33">
      <w:pPr>
        <w:pStyle w:val="ListParagraph"/>
        <w:numPr>
          <w:ilvl w:val="1"/>
          <w:numId w:val="16"/>
        </w:numPr>
        <w:shd w:val="clear" w:color="auto" w:fill="FFFFFF"/>
        <w:spacing w:before="90" w:after="90" w:line="360" w:lineRule="auto"/>
        <w:ind w:right="270"/>
        <w:jc w:val="both"/>
        <w:rPr>
          <w:rFonts w:ascii="Times New Roman" w:hAnsi="Times New Roman" w:cs="Times New Roman"/>
        </w:rPr>
      </w:pPr>
      <w:r w:rsidRPr="00B64D03">
        <w:rPr>
          <w:rFonts w:ascii="Times New Roman" w:hAnsi="Times New Roman" w:cs="Times New Roman"/>
        </w:rPr>
        <w:t xml:space="preserve">For the purpose of determining whether an operation is necessary for the mental health of a girl it is immaterial whether she or any other </w:t>
      </w:r>
      <w:r w:rsidRPr="00B64D03">
        <w:rPr>
          <w:rFonts w:ascii="Times New Roman" w:hAnsi="Times New Roman" w:cs="Times New Roman"/>
        </w:rPr>
        <w:lastRenderedPageBreak/>
        <w:t>person believes that the operation is required as a matter of custom or ritual.</w:t>
      </w:r>
    </w:p>
    <w:p w:rsidR="00AE51EC" w:rsidRPr="00B64D03" w:rsidRDefault="00AE51EC" w:rsidP="00AE51EC">
      <w:pPr>
        <w:pStyle w:val="ListParagraph"/>
        <w:shd w:val="clear" w:color="auto" w:fill="FFFFFF"/>
        <w:spacing w:before="90" w:after="90" w:line="360" w:lineRule="auto"/>
        <w:ind w:left="1352" w:right="270"/>
        <w:jc w:val="both"/>
        <w:rPr>
          <w:rFonts w:ascii="Times New Roman" w:hAnsi="Times New Roman" w:cs="Times New Roman"/>
        </w:rPr>
      </w:pPr>
    </w:p>
    <w:p w:rsidR="00031A5B" w:rsidRDefault="008B25C0" w:rsidP="00692F94">
      <w:pPr>
        <w:pStyle w:val="ListParagraph"/>
        <w:numPr>
          <w:ilvl w:val="0"/>
          <w:numId w:val="23"/>
        </w:numPr>
        <w:pBdr>
          <w:top w:val="nil"/>
          <w:left w:val="nil"/>
          <w:bottom w:val="nil"/>
          <w:right w:val="nil"/>
          <w:between w:val="nil"/>
          <w:bar w:val="nil"/>
        </w:pBdr>
        <w:spacing w:line="360" w:lineRule="auto"/>
        <w:jc w:val="both"/>
        <w:rPr>
          <w:rFonts w:ascii="Times New Roman" w:eastAsia="Calibri" w:hAnsi="Times New Roman" w:cs="Times New Roman"/>
          <w:lang w:val="en-US"/>
        </w:rPr>
      </w:pPr>
      <w:r>
        <w:rPr>
          <w:rFonts w:ascii="Times New Roman" w:eastAsia="Calibri" w:hAnsi="Times New Roman" w:cs="Times New Roman"/>
          <w:lang w:val="en-US"/>
        </w:rPr>
        <w:t>Therefore, s</w:t>
      </w:r>
      <w:r w:rsidR="007D00A4">
        <w:rPr>
          <w:rFonts w:ascii="Times New Roman" w:eastAsia="Calibri" w:hAnsi="Times New Roman" w:cs="Times New Roman"/>
          <w:lang w:val="en-US"/>
        </w:rPr>
        <w:t>ection</w:t>
      </w:r>
      <w:r>
        <w:rPr>
          <w:rFonts w:ascii="Times New Roman" w:eastAsia="Calibri" w:hAnsi="Times New Roman" w:cs="Times New Roman"/>
          <w:lang w:val="en-US"/>
        </w:rPr>
        <w:t>s</w:t>
      </w:r>
      <w:r w:rsidR="007D00A4">
        <w:rPr>
          <w:rFonts w:ascii="Times New Roman" w:eastAsia="Calibri" w:hAnsi="Times New Roman" w:cs="Times New Roman"/>
          <w:lang w:val="en-US"/>
        </w:rPr>
        <w:t xml:space="preserve"> 1 and 2 </w:t>
      </w:r>
      <w:r w:rsidR="00692F94" w:rsidRPr="00B64D03">
        <w:rPr>
          <w:rFonts w:ascii="Times New Roman" w:eastAsia="Calibri" w:hAnsi="Times New Roman" w:cs="Times New Roman"/>
          <w:lang w:val="en-US"/>
        </w:rPr>
        <w:t>of the 2003 Act make it an offence for any person within England and Wales to carry out FGM, or to assist a girl to carry out FGM on herself</w:t>
      </w:r>
      <w:r w:rsidR="00031A5B">
        <w:rPr>
          <w:rFonts w:ascii="Times New Roman" w:eastAsia="Calibri" w:hAnsi="Times New Roman" w:cs="Times New Roman"/>
          <w:lang w:val="en-US"/>
        </w:rPr>
        <w:t>.</w:t>
      </w:r>
    </w:p>
    <w:p w:rsidR="00D303E2" w:rsidRDefault="00D303E2" w:rsidP="00D303E2">
      <w:pPr>
        <w:pStyle w:val="ListParagraph"/>
        <w:pBdr>
          <w:top w:val="nil"/>
          <w:left w:val="nil"/>
          <w:bottom w:val="nil"/>
          <w:right w:val="nil"/>
          <w:between w:val="nil"/>
          <w:bar w:val="nil"/>
        </w:pBdr>
        <w:spacing w:line="360" w:lineRule="auto"/>
        <w:ind w:left="360"/>
        <w:jc w:val="both"/>
        <w:rPr>
          <w:rFonts w:ascii="Times New Roman" w:eastAsia="Calibri" w:hAnsi="Times New Roman" w:cs="Times New Roman"/>
          <w:lang w:val="en-US"/>
        </w:rPr>
      </w:pPr>
    </w:p>
    <w:p w:rsidR="00692F94" w:rsidRPr="00031A5B" w:rsidRDefault="00692F94" w:rsidP="00031A5B">
      <w:pPr>
        <w:pStyle w:val="ListParagraph"/>
        <w:numPr>
          <w:ilvl w:val="0"/>
          <w:numId w:val="23"/>
        </w:numPr>
        <w:pBdr>
          <w:top w:val="nil"/>
          <w:left w:val="nil"/>
          <w:bottom w:val="nil"/>
          <w:right w:val="nil"/>
          <w:between w:val="nil"/>
          <w:bar w:val="nil"/>
        </w:pBdr>
        <w:spacing w:line="360" w:lineRule="auto"/>
        <w:jc w:val="both"/>
        <w:rPr>
          <w:rFonts w:ascii="Times New Roman" w:eastAsia="Calibri" w:hAnsi="Times New Roman" w:cs="Times New Roman"/>
          <w:lang w:val="en-US"/>
        </w:rPr>
      </w:pPr>
      <w:r w:rsidRPr="00031A5B">
        <w:rPr>
          <w:rFonts w:ascii="Times New Roman" w:eastAsia="Calibri" w:hAnsi="Times New Roman" w:cs="Times New Roman"/>
          <w:lang w:val="en-US"/>
        </w:rPr>
        <w:t xml:space="preserve">Section 3 </w:t>
      </w:r>
      <w:r w:rsidR="00280E65">
        <w:rPr>
          <w:rFonts w:ascii="Times New Roman" w:eastAsia="Calibri" w:hAnsi="Times New Roman" w:cs="Times New Roman"/>
          <w:lang w:val="en-US"/>
        </w:rPr>
        <w:t xml:space="preserve">of the 2003 Act makes </w:t>
      </w:r>
      <w:r w:rsidR="00C65FF6">
        <w:rPr>
          <w:rFonts w:ascii="Times New Roman" w:eastAsia="Calibri" w:hAnsi="Times New Roman" w:cs="Times New Roman"/>
          <w:lang w:val="en-US"/>
        </w:rPr>
        <w:t>it an offence</w:t>
      </w:r>
      <w:r w:rsidRPr="00031A5B">
        <w:rPr>
          <w:rFonts w:ascii="Times New Roman" w:eastAsia="Calibri" w:hAnsi="Times New Roman" w:cs="Times New Roman"/>
          <w:lang w:val="en-US"/>
        </w:rPr>
        <w:t xml:space="preserve"> for someone fro</w:t>
      </w:r>
      <w:r w:rsidR="004D7AD1">
        <w:rPr>
          <w:rFonts w:ascii="Times New Roman" w:eastAsia="Calibri" w:hAnsi="Times New Roman" w:cs="Times New Roman"/>
          <w:lang w:val="en-US"/>
        </w:rPr>
        <w:t>m within the UK to assist a non-</w:t>
      </w:r>
      <w:r w:rsidRPr="00031A5B">
        <w:rPr>
          <w:rFonts w:ascii="Times New Roman" w:eastAsia="Calibri" w:hAnsi="Times New Roman" w:cs="Times New Roman"/>
          <w:lang w:val="en-US"/>
        </w:rPr>
        <w:t>UK national to carry out FGM outs</w:t>
      </w:r>
      <w:r w:rsidR="004F1E0C" w:rsidRPr="00031A5B">
        <w:rPr>
          <w:rFonts w:ascii="Times New Roman" w:eastAsia="Calibri" w:hAnsi="Times New Roman" w:cs="Times New Roman"/>
          <w:lang w:val="en-US"/>
        </w:rPr>
        <w:t xml:space="preserve">ide the UK on a UK national or </w:t>
      </w:r>
      <w:r w:rsidRPr="00031A5B">
        <w:rPr>
          <w:rFonts w:ascii="Times New Roman" w:eastAsia="Calibri" w:hAnsi="Times New Roman" w:cs="Times New Roman"/>
          <w:lang w:val="en-US"/>
        </w:rPr>
        <w:t>p</w:t>
      </w:r>
      <w:r w:rsidR="004F1E0C" w:rsidRPr="00031A5B">
        <w:rPr>
          <w:rFonts w:ascii="Times New Roman" w:eastAsia="Calibri" w:hAnsi="Times New Roman" w:cs="Times New Roman"/>
          <w:lang w:val="en-US"/>
        </w:rPr>
        <w:t>ermanent UK resident</w:t>
      </w:r>
      <w:r w:rsidRPr="00031A5B">
        <w:rPr>
          <w:rFonts w:ascii="Times New Roman" w:eastAsia="Calibri" w:hAnsi="Times New Roman" w:cs="Times New Roman"/>
          <w:lang w:val="en-US"/>
        </w:rPr>
        <w:t>.</w:t>
      </w:r>
      <w:r w:rsidR="00044B33" w:rsidRPr="00031A5B">
        <w:rPr>
          <w:rFonts w:ascii="Times New Roman" w:eastAsia="Calibri" w:hAnsi="Times New Roman" w:cs="Times New Roman"/>
          <w:lang w:val="en-US"/>
        </w:rPr>
        <w:t xml:space="preserve"> </w:t>
      </w:r>
      <w:r w:rsidR="004F1E0C" w:rsidRPr="00031A5B">
        <w:rPr>
          <w:rFonts w:ascii="Times New Roman" w:eastAsia="Calibri" w:hAnsi="Times New Roman" w:cs="Times New Roman"/>
          <w:lang w:val="en-US"/>
        </w:rPr>
        <w:t>S</w:t>
      </w:r>
      <w:r w:rsidRPr="00031A5B">
        <w:rPr>
          <w:rFonts w:ascii="Times New Roman" w:eastAsia="Calibri" w:hAnsi="Times New Roman" w:cs="Times New Roman"/>
          <w:lang w:val="en-US"/>
        </w:rPr>
        <w:t>ection 4 of the 2003 Act makes it an offence for a UK national</w:t>
      </w:r>
      <w:r w:rsidR="001B68D4">
        <w:rPr>
          <w:rFonts w:ascii="Times New Roman" w:eastAsia="Calibri" w:hAnsi="Times New Roman" w:cs="Times New Roman"/>
          <w:lang w:val="en-US"/>
        </w:rPr>
        <w:t xml:space="preserve"> or permanent resident to </w:t>
      </w:r>
      <w:r w:rsidRPr="00031A5B">
        <w:rPr>
          <w:rFonts w:ascii="Times New Roman" w:eastAsia="Calibri" w:hAnsi="Times New Roman" w:cs="Times New Roman"/>
          <w:lang w:val="en-US"/>
        </w:rPr>
        <w:t>perform FGM abroad, assist a girl to perform FGM on herself abroad or to assist a non UK national to perform FGM on a UK national or permanent UK resident abroad.</w:t>
      </w:r>
    </w:p>
    <w:p w:rsidR="00044B33" w:rsidRPr="00B64D03" w:rsidRDefault="00044B33" w:rsidP="00044B33">
      <w:pPr>
        <w:pBdr>
          <w:top w:val="nil"/>
          <w:left w:val="nil"/>
          <w:bottom w:val="nil"/>
          <w:right w:val="nil"/>
          <w:between w:val="nil"/>
          <w:bar w:val="nil"/>
        </w:pBdr>
        <w:spacing w:line="360" w:lineRule="auto"/>
        <w:jc w:val="both"/>
        <w:rPr>
          <w:rFonts w:ascii="Times New Roman" w:eastAsia="Calibri" w:hAnsi="Times New Roman" w:cs="Times New Roman"/>
          <w:lang w:val="en-US"/>
        </w:rPr>
      </w:pPr>
    </w:p>
    <w:p w:rsidR="00B92BD8" w:rsidRPr="00B64D03" w:rsidRDefault="00B92BD8" w:rsidP="00044B33">
      <w:pPr>
        <w:pStyle w:val="ListParagraph"/>
        <w:numPr>
          <w:ilvl w:val="0"/>
          <w:numId w:val="23"/>
        </w:numPr>
        <w:pBdr>
          <w:top w:val="nil"/>
          <w:left w:val="nil"/>
          <w:bottom w:val="nil"/>
          <w:right w:val="nil"/>
          <w:between w:val="nil"/>
          <w:bar w:val="nil"/>
        </w:pBdr>
        <w:spacing w:line="360" w:lineRule="auto"/>
        <w:jc w:val="both"/>
        <w:rPr>
          <w:rFonts w:ascii="Times New Roman" w:eastAsia="Calibri" w:hAnsi="Times New Roman" w:cs="Times New Roman"/>
          <w:lang w:val="en-US"/>
        </w:rPr>
      </w:pPr>
      <w:r w:rsidRPr="00B64D03">
        <w:rPr>
          <w:rFonts w:ascii="Times New Roman" w:eastAsia="Calibri" w:hAnsi="Times New Roman" w:cs="Times New Roman"/>
          <w:lang w:val="en-US"/>
        </w:rPr>
        <w:t>To reflect the serious harm caused by FGM</w:t>
      </w:r>
      <w:r w:rsidR="001B68D4">
        <w:rPr>
          <w:rFonts w:ascii="Times New Roman" w:eastAsia="Calibri" w:hAnsi="Times New Roman" w:cs="Times New Roman"/>
          <w:lang w:val="en-US"/>
        </w:rPr>
        <w:t xml:space="preserve">, </w:t>
      </w:r>
      <w:r w:rsidRPr="00B64D03">
        <w:rPr>
          <w:rFonts w:ascii="Times New Roman" w:eastAsia="Calibri" w:hAnsi="Times New Roman" w:cs="Times New Roman"/>
          <w:lang w:val="en-US"/>
        </w:rPr>
        <w:t>the 2003 Act increased the maximum penalty for any of the FGM offences from five to fourteen years imprisonment.</w:t>
      </w:r>
    </w:p>
    <w:p w:rsidR="00044B33" w:rsidRPr="00B64D03" w:rsidRDefault="00044B33" w:rsidP="00692F94">
      <w:pPr>
        <w:pStyle w:val="ListParagraph"/>
        <w:spacing w:line="360" w:lineRule="auto"/>
        <w:ind w:left="0"/>
        <w:jc w:val="both"/>
        <w:rPr>
          <w:rFonts w:ascii="Times New Roman" w:eastAsia="Calibri" w:hAnsi="Times New Roman" w:cs="Times New Roman"/>
        </w:rPr>
      </w:pPr>
    </w:p>
    <w:p w:rsidR="004F1E0C" w:rsidRPr="00B64D03" w:rsidRDefault="004F1E0C" w:rsidP="00044B33">
      <w:pPr>
        <w:pStyle w:val="ListParagraph"/>
        <w:numPr>
          <w:ilvl w:val="0"/>
          <w:numId w:val="23"/>
        </w:numPr>
        <w:spacing w:line="360" w:lineRule="auto"/>
        <w:jc w:val="both"/>
        <w:rPr>
          <w:rFonts w:ascii="Times New Roman" w:eastAsia="Calibri" w:hAnsi="Times New Roman" w:cs="Times New Roman"/>
          <w:b/>
        </w:rPr>
      </w:pPr>
      <w:r w:rsidRPr="00B64D03">
        <w:rPr>
          <w:rFonts w:ascii="Times New Roman" w:eastAsia="Calibri" w:hAnsi="Times New Roman" w:cs="Times New Roman"/>
        </w:rPr>
        <w:t xml:space="preserve">Following the introduction of the 2003 Act problems began to arise in a small number of cases whereby the </w:t>
      </w:r>
      <w:r w:rsidR="00DA5BAE">
        <w:rPr>
          <w:rFonts w:ascii="Times New Roman" w:eastAsia="Calibri" w:hAnsi="Times New Roman" w:cs="Times New Roman"/>
        </w:rPr>
        <w:t xml:space="preserve">CPS were unable to prosecute as </w:t>
      </w:r>
      <w:r w:rsidRPr="00B64D03">
        <w:rPr>
          <w:rFonts w:ascii="Times New Roman" w:eastAsia="Calibri" w:hAnsi="Times New Roman" w:cs="Times New Roman"/>
        </w:rPr>
        <w:t>the victims did not meet the criteria of permanent UK residence</w:t>
      </w:r>
      <w:r w:rsidR="001B68D4">
        <w:rPr>
          <w:rFonts w:ascii="Times New Roman" w:eastAsia="Calibri" w:hAnsi="Times New Roman" w:cs="Times New Roman"/>
        </w:rPr>
        <w:t xml:space="preserve"> as</w:t>
      </w:r>
      <w:r w:rsidRPr="00B64D03">
        <w:rPr>
          <w:rFonts w:ascii="Times New Roman" w:eastAsia="Calibri" w:hAnsi="Times New Roman" w:cs="Times New Roman"/>
        </w:rPr>
        <w:t xml:space="preserve"> required by the legislation. In order to address this </w:t>
      </w:r>
      <w:r w:rsidR="001B68D4">
        <w:rPr>
          <w:rFonts w:ascii="Times New Roman" w:eastAsia="Calibri" w:hAnsi="Times New Roman" w:cs="Times New Roman"/>
        </w:rPr>
        <w:t xml:space="preserve">issue, </w:t>
      </w:r>
      <w:r w:rsidRPr="00B64D03">
        <w:rPr>
          <w:rFonts w:ascii="Times New Roman" w:eastAsia="Calibri" w:hAnsi="Times New Roman" w:cs="Times New Roman"/>
        </w:rPr>
        <w:t xml:space="preserve">further reform was introduced in the form of the </w:t>
      </w:r>
      <w:r w:rsidRPr="00B64D03">
        <w:rPr>
          <w:rFonts w:ascii="Times New Roman" w:eastAsia="Calibri" w:hAnsi="Times New Roman" w:cs="Times New Roman"/>
          <w:b/>
        </w:rPr>
        <w:t>Serious Crime Act 2015.</w:t>
      </w:r>
    </w:p>
    <w:p w:rsidR="00DA37EB" w:rsidRPr="00B64D03" w:rsidRDefault="00DA37EB" w:rsidP="00692F94">
      <w:pPr>
        <w:pStyle w:val="ListParagraph"/>
        <w:spacing w:line="360" w:lineRule="auto"/>
        <w:ind w:left="0"/>
        <w:jc w:val="both"/>
        <w:rPr>
          <w:rFonts w:ascii="Times New Roman" w:eastAsia="Calibri" w:hAnsi="Times New Roman" w:cs="Times New Roman"/>
          <w:b/>
        </w:rPr>
      </w:pPr>
    </w:p>
    <w:p w:rsidR="00D92FE3" w:rsidRPr="00DA5BAE" w:rsidRDefault="00DA37EB" w:rsidP="00044B33">
      <w:pPr>
        <w:pStyle w:val="ListParagraph"/>
        <w:numPr>
          <w:ilvl w:val="0"/>
          <w:numId w:val="23"/>
        </w:numPr>
        <w:spacing w:line="360" w:lineRule="auto"/>
        <w:jc w:val="both"/>
        <w:rPr>
          <w:rFonts w:ascii="Times New Roman" w:eastAsia="Calibri" w:hAnsi="Times New Roman" w:cs="Times New Roman"/>
        </w:rPr>
      </w:pPr>
      <w:r w:rsidRPr="00B64D03">
        <w:rPr>
          <w:rFonts w:ascii="Times New Roman" w:eastAsia="Calibri" w:hAnsi="Times New Roman" w:cs="Times New Roman"/>
        </w:rPr>
        <w:t>Section 70(1) of the Serious Crime Act</w:t>
      </w:r>
      <w:r w:rsidR="002177F6">
        <w:rPr>
          <w:rFonts w:ascii="Times New Roman" w:eastAsia="Calibri" w:hAnsi="Times New Roman" w:cs="Times New Roman"/>
        </w:rPr>
        <w:t xml:space="preserve"> 2015 (“t</w:t>
      </w:r>
      <w:r w:rsidRPr="00B64D03">
        <w:rPr>
          <w:rFonts w:ascii="Times New Roman" w:eastAsia="Calibri" w:hAnsi="Times New Roman" w:cs="Times New Roman"/>
        </w:rPr>
        <w:t xml:space="preserve">he </w:t>
      </w:r>
      <w:r w:rsidR="00A01974">
        <w:rPr>
          <w:rFonts w:ascii="Times New Roman" w:eastAsia="Calibri" w:hAnsi="Times New Roman" w:cs="Times New Roman"/>
        </w:rPr>
        <w:t>2015 Act)</w:t>
      </w:r>
      <w:r w:rsidR="002177F6">
        <w:rPr>
          <w:rFonts w:ascii="Times New Roman" w:eastAsia="Calibri" w:hAnsi="Times New Roman" w:cs="Times New Roman"/>
        </w:rPr>
        <w:t>”</w:t>
      </w:r>
      <w:r w:rsidR="00A01974">
        <w:rPr>
          <w:rFonts w:ascii="Times New Roman" w:eastAsia="Calibri" w:hAnsi="Times New Roman" w:cs="Times New Roman"/>
        </w:rPr>
        <w:t xml:space="preserve"> amends section</w:t>
      </w:r>
      <w:r w:rsidR="00DA5BAE">
        <w:rPr>
          <w:rFonts w:ascii="Times New Roman" w:eastAsia="Calibri" w:hAnsi="Times New Roman" w:cs="Times New Roman"/>
        </w:rPr>
        <w:t>s</w:t>
      </w:r>
      <w:r w:rsidR="00A01974">
        <w:rPr>
          <w:rFonts w:ascii="Times New Roman" w:eastAsia="Calibri" w:hAnsi="Times New Roman" w:cs="Times New Roman"/>
        </w:rPr>
        <w:t xml:space="preserve"> 3 and </w:t>
      </w:r>
      <w:r w:rsidRPr="00B64D03">
        <w:rPr>
          <w:rFonts w:ascii="Times New Roman" w:eastAsia="Calibri" w:hAnsi="Times New Roman" w:cs="Times New Roman"/>
        </w:rPr>
        <w:t xml:space="preserve">4 of the 2003 Act to cover prohibited acts done outside of the UK </w:t>
      </w:r>
      <w:r w:rsidRPr="00B64D03">
        <w:rPr>
          <w:rFonts w:ascii="Times New Roman" w:eastAsia="Calibri" w:hAnsi="Times New Roman" w:cs="Times New Roman"/>
          <w:i/>
        </w:rPr>
        <w:t xml:space="preserve">by </w:t>
      </w:r>
      <w:r w:rsidRPr="00B64D03">
        <w:rPr>
          <w:rFonts w:ascii="Times New Roman" w:eastAsia="Calibri" w:hAnsi="Times New Roman" w:cs="Times New Roman"/>
        </w:rPr>
        <w:t xml:space="preserve">a UK national or person resident in the UK and acts of FGM done </w:t>
      </w:r>
      <w:r w:rsidRPr="00B64D03">
        <w:rPr>
          <w:rFonts w:ascii="Times New Roman" w:eastAsia="Calibri" w:hAnsi="Times New Roman" w:cs="Times New Roman"/>
          <w:i/>
        </w:rPr>
        <w:t xml:space="preserve">to </w:t>
      </w:r>
      <w:r w:rsidRPr="00B64D03">
        <w:rPr>
          <w:rFonts w:ascii="Times New Roman" w:eastAsia="Calibri" w:hAnsi="Times New Roman" w:cs="Times New Roman"/>
        </w:rPr>
        <w:t>a UK national or person resident in the UK.</w:t>
      </w:r>
      <w:r w:rsidR="00044B33" w:rsidRPr="00B64D03">
        <w:rPr>
          <w:rFonts w:ascii="Times New Roman" w:eastAsia="Calibri" w:hAnsi="Times New Roman" w:cs="Times New Roman"/>
        </w:rPr>
        <w:t xml:space="preserve"> </w:t>
      </w:r>
      <w:r w:rsidRPr="00B64D03">
        <w:rPr>
          <w:rFonts w:ascii="Times New Roman" w:eastAsia="Calibri" w:hAnsi="Times New Roman" w:cs="Times New Roman"/>
        </w:rPr>
        <w:t xml:space="preserve">Essentially these changes permit the 2003 Act to capture offences of FGM committed abroad by or against those who are at the time habitually resident in the UK irrespective of whether they </w:t>
      </w:r>
      <w:r w:rsidR="00D92FE3" w:rsidRPr="00B64D03">
        <w:rPr>
          <w:rFonts w:ascii="Times New Roman" w:eastAsia="Calibri" w:hAnsi="Times New Roman" w:cs="Times New Roman"/>
        </w:rPr>
        <w:t xml:space="preserve">are subject to immigration restrictions. </w:t>
      </w:r>
      <w:r w:rsidR="00D92FE3" w:rsidRPr="00B64D03">
        <w:rPr>
          <w:rFonts w:ascii="Times New Roman" w:eastAsia="Calibri" w:hAnsi="Times New Roman" w:cs="Times New Roman"/>
          <w:lang w:val="en-US"/>
        </w:rPr>
        <w:t>The question of habitual residence is a question of f</w:t>
      </w:r>
      <w:r w:rsidR="00DA5BAE">
        <w:rPr>
          <w:rFonts w:ascii="Times New Roman" w:eastAsia="Calibri" w:hAnsi="Times New Roman" w:cs="Times New Roman"/>
          <w:lang w:val="en-US"/>
        </w:rPr>
        <w:t>act for the Court in each case.</w:t>
      </w:r>
    </w:p>
    <w:p w:rsidR="00DA5BAE" w:rsidRPr="00DA5BAE" w:rsidRDefault="00DA5BAE" w:rsidP="00DA5BAE">
      <w:pPr>
        <w:spacing w:line="360" w:lineRule="auto"/>
        <w:jc w:val="both"/>
        <w:rPr>
          <w:rFonts w:ascii="Times New Roman" w:eastAsia="Calibri" w:hAnsi="Times New Roman" w:cs="Times New Roman"/>
        </w:rPr>
      </w:pPr>
    </w:p>
    <w:p w:rsidR="00DA5BAE" w:rsidRPr="00B64D03" w:rsidRDefault="00DA5BAE" w:rsidP="00DA5BAE">
      <w:pPr>
        <w:pStyle w:val="ListParagraph"/>
        <w:spacing w:line="360" w:lineRule="auto"/>
        <w:ind w:left="360"/>
        <w:jc w:val="both"/>
        <w:rPr>
          <w:rFonts w:ascii="Times New Roman" w:eastAsia="Calibri" w:hAnsi="Times New Roman" w:cs="Times New Roman"/>
        </w:rPr>
      </w:pPr>
    </w:p>
    <w:p w:rsidR="00D92FE3" w:rsidRPr="00B64D03" w:rsidRDefault="00D92FE3" w:rsidP="00D92FE3">
      <w:pPr>
        <w:pBdr>
          <w:top w:val="nil"/>
          <w:left w:val="nil"/>
          <w:bottom w:val="nil"/>
          <w:right w:val="nil"/>
          <w:between w:val="nil"/>
          <w:bar w:val="nil"/>
        </w:pBdr>
        <w:spacing w:line="360" w:lineRule="auto"/>
        <w:jc w:val="center"/>
        <w:rPr>
          <w:rFonts w:ascii="Times New Roman" w:eastAsia="Calibri" w:hAnsi="Times New Roman" w:cs="Times New Roman"/>
          <w:lang w:val="en-US"/>
        </w:rPr>
      </w:pPr>
    </w:p>
    <w:p w:rsidR="00D92FE3" w:rsidRPr="00B64D03" w:rsidRDefault="00D92FE3" w:rsidP="00BB77A5">
      <w:pPr>
        <w:pBdr>
          <w:top w:val="nil"/>
          <w:left w:val="nil"/>
          <w:bottom w:val="nil"/>
          <w:right w:val="nil"/>
          <w:between w:val="nil"/>
          <w:bar w:val="nil"/>
        </w:pBdr>
        <w:spacing w:line="360" w:lineRule="auto"/>
        <w:jc w:val="center"/>
        <w:rPr>
          <w:rFonts w:ascii="Times New Roman" w:eastAsia="Calibri" w:hAnsi="Times New Roman" w:cs="Times New Roman"/>
          <w:b/>
          <w:sz w:val="32"/>
          <w:szCs w:val="32"/>
          <w:u w:val="single"/>
          <w:lang w:val="en-US"/>
        </w:rPr>
      </w:pPr>
      <w:r w:rsidRPr="00B64D03">
        <w:rPr>
          <w:rFonts w:ascii="Times New Roman" w:eastAsia="Calibri" w:hAnsi="Times New Roman" w:cs="Times New Roman"/>
          <w:b/>
          <w:sz w:val="32"/>
          <w:szCs w:val="32"/>
          <w:u w:val="single"/>
          <w:lang w:val="en-US"/>
        </w:rPr>
        <w:lastRenderedPageBreak/>
        <w:t>Failing to Protect</w:t>
      </w:r>
    </w:p>
    <w:p w:rsidR="00CD0C7F" w:rsidRPr="00B64D03" w:rsidRDefault="00D92FE3" w:rsidP="00BB77A5">
      <w:pPr>
        <w:pStyle w:val="ListParagraph"/>
        <w:numPr>
          <w:ilvl w:val="0"/>
          <w:numId w:val="23"/>
        </w:numPr>
        <w:pBdr>
          <w:top w:val="nil"/>
          <w:left w:val="nil"/>
          <w:bottom w:val="nil"/>
          <w:right w:val="nil"/>
          <w:between w:val="nil"/>
          <w:bar w:val="nil"/>
        </w:pBdr>
        <w:spacing w:line="360" w:lineRule="auto"/>
        <w:jc w:val="both"/>
        <w:rPr>
          <w:rFonts w:ascii="Times New Roman" w:eastAsia="Calibri" w:hAnsi="Times New Roman" w:cs="Times New Roman"/>
          <w:lang w:val="en-US"/>
        </w:rPr>
      </w:pPr>
      <w:r w:rsidRPr="00B64D03">
        <w:rPr>
          <w:rFonts w:ascii="Times New Roman" w:eastAsia="Calibri" w:hAnsi="Times New Roman" w:cs="Times New Roman"/>
          <w:lang w:val="en-US"/>
        </w:rPr>
        <w:t xml:space="preserve">Section 72 of the 2015 Act inserts a new section 3A into the 2003 Act. This creates a new offence of failing to protect </w:t>
      </w:r>
      <w:r w:rsidR="00CD0C7F" w:rsidRPr="00B64D03">
        <w:rPr>
          <w:rFonts w:ascii="Times New Roman" w:eastAsia="Calibri" w:hAnsi="Times New Roman" w:cs="Times New Roman"/>
          <w:lang w:val="en-US"/>
        </w:rPr>
        <w:t>a girl from FGM. In effect</w:t>
      </w:r>
      <w:r w:rsidR="00CA43E1">
        <w:rPr>
          <w:rFonts w:ascii="Times New Roman" w:eastAsia="Calibri" w:hAnsi="Times New Roman" w:cs="Times New Roman"/>
          <w:lang w:val="en-US"/>
        </w:rPr>
        <w:t xml:space="preserve">, </w:t>
      </w:r>
      <w:r w:rsidR="00CD0C7F" w:rsidRPr="00B64D03">
        <w:rPr>
          <w:rFonts w:ascii="Times New Roman" w:eastAsia="Calibri" w:hAnsi="Times New Roman" w:cs="Times New Roman"/>
          <w:lang w:val="en-US"/>
        </w:rPr>
        <w:t xml:space="preserve">if an offence of FGM is committed against a girl of 16 or under, the person or persons with </w:t>
      </w:r>
      <w:r w:rsidRPr="00B64D03">
        <w:rPr>
          <w:rFonts w:ascii="Times New Roman" w:eastAsia="Calibri" w:hAnsi="Times New Roman" w:cs="Times New Roman"/>
          <w:lang w:val="en-US"/>
        </w:rPr>
        <w:t>responsibility for her at the time of the offence will be guilty of the offence of failu</w:t>
      </w:r>
      <w:r w:rsidR="00CD0C7F" w:rsidRPr="00B64D03">
        <w:rPr>
          <w:rFonts w:ascii="Times New Roman" w:eastAsia="Calibri" w:hAnsi="Times New Roman" w:cs="Times New Roman"/>
          <w:lang w:val="en-US"/>
        </w:rPr>
        <w:t>re to protect</w:t>
      </w:r>
      <w:r w:rsidRPr="00B64D03">
        <w:rPr>
          <w:rFonts w:ascii="Times New Roman" w:eastAsia="Calibri" w:hAnsi="Times New Roman" w:cs="Times New Roman"/>
          <w:lang w:val="en-US"/>
        </w:rPr>
        <w:t>. The maximum penalty is seven years imprisonment, or a fine or both.</w:t>
      </w:r>
      <w:r w:rsidR="00CD0C7F" w:rsidRPr="00B64D03">
        <w:rPr>
          <w:rFonts w:ascii="Times New Roman" w:eastAsia="Calibri" w:hAnsi="Times New Roman" w:cs="Times New Roman"/>
          <w:lang w:val="en-US"/>
        </w:rPr>
        <w:t xml:space="preserve"> </w:t>
      </w:r>
    </w:p>
    <w:p w:rsidR="00AF65EA" w:rsidRPr="00B64D03" w:rsidRDefault="00AF65EA" w:rsidP="00AF65EA">
      <w:pPr>
        <w:pBdr>
          <w:top w:val="nil"/>
          <w:left w:val="nil"/>
          <w:bottom w:val="nil"/>
          <w:right w:val="nil"/>
          <w:between w:val="nil"/>
          <w:bar w:val="nil"/>
        </w:pBdr>
        <w:spacing w:line="360" w:lineRule="auto"/>
        <w:jc w:val="both"/>
        <w:rPr>
          <w:rFonts w:ascii="Times New Roman" w:eastAsia="Calibri" w:hAnsi="Times New Roman" w:cs="Times New Roman"/>
        </w:rPr>
      </w:pPr>
    </w:p>
    <w:p w:rsidR="00C44CA6" w:rsidRPr="00B64D03" w:rsidRDefault="00C07105" w:rsidP="00BB77A5">
      <w:pPr>
        <w:pBdr>
          <w:top w:val="nil"/>
          <w:left w:val="nil"/>
          <w:bottom w:val="nil"/>
          <w:right w:val="nil"/>
          <w:between w:val="nil"/>
          <w:bar w:val="nil"/>
        </w:pBdr>
        <w:spacing w:line="360" w:lineRule="auto"/>
        <w:jc w:val="center"/>
        <w:rPr>
          <w:rFonts w:ascii="Times New Roman" w:hAnsi="Times New Roman" w:cs="Times New Roman"/>
          <w:b/>
          <w:sz w:val="32"/>
          <w:szCs w:val="32"/>
          <w:u w:val="single"/>
        </w:rPr>
      </w:pPr>
      <w:r w:rsidRPr="00B64D03">
        <w:rPr>
          <w:rFonts w:ascii="Times New Roman" w:hAnsi="Times New Roman" w:cs="Times New Roman"/>
          <w:b/>
          <w:sz w:val="32"/>
          <w:szCs w:val="32"/>
          <w:u w:val="single"/>
        </w:rPr>
        <w:t>FGM Protection Orders</w:t>
      </w:r>
    </w:p>
    <w:p w:rsidR="00044B33" w:rsidRDefault="00B21C14" w:rsidP="00BD457D">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Section 73 of the 2015 Act provides for the making of Female Genital Mutilation Protection Orders (FGMPO’s)</w:t>
      </w:r>
      <w:r w:rsidR="001F607E" w:rsidRPr="00B64D03">
        <w:rPr>
          <w:rFonts w:ascii="Times New Roman" w:hAnsi="Times New Roman" w:cs="Times New Roman"/>
        </w:rPr>
        <w:t>. These orders can be made to protect a girl against the commission of a genital mutilation offence, or to protect a girl or woman against whom an offence has been committed. The terms of such an order can be broad and flexible</w:t>
      </w:r>
      <w:r w:rsidR="005718D1" w:rsidRPr="00B64D03">
        <w:rPr>
          <w:rFonts w:ascii="Times New Roman" w:eastAsia="Times New Roman" w:hAnsi="Times New Roman" w:cs="Times New Roman"/>
          <w:color w:val="000000"/>
        </w:rPr>
        <w:t xml:space="preserve"> and enable the court to include whatever terms it considers necessary and appropriate to protect the girl. </w:t>
      </w:r>
      <w:r w:rsidR="001F607E" w:rsidRPr="00B64D03">
        <w:rPr>
          <w:rFonts w:ascii="Times New Roman" w:eastAsia="Calibri" w:hAnsi="Times New Roman" w:cs="Times New Roman"/>
          <w:lang w:val="en-US"/>
        </w:rPr>
        <w:t xml:space="preserve">They can be made on the application of the girl concerned, or by a third party. Local Authorities and the Police are likely to be such </w:t>
      </w:r>
      <w:r w:rsidR="00346C5B">
        <w:rPr>
          <w:rFonts w:ascii="Times New Roman" w:eastAsia="Calibri" w:hAnsi="Times New Roman" w:cs="Times New Roman"/>
          <w:lang w:val="en-US"/>
        </w:rPr>
        <w:t xml:space="preserve">third party </w:t>
      </w:r>
      <w:r w:rsidR="001F607E" w:rsidRPr="00B64D03">
        <w:rPr>
          <w:rFonts w:ascii="Times New Roman" w:eastAsia="Calibri" w:hAnsi="Times New Roman" w:cs="Times New Roman"/>
          <w:lang w:val="en-US"/>
        </w:rPr>
        <w:t>applicants. The Court may also make such orders of its own</w:t>
      </w:r>
      <w:r w:rsidR="007127DF" w:rsidRPr="00B64D03">
        <w:rPr>
          <w:rFonts w:ascii="Times New Roman" w:eastAsia="Calibri" w:hAnsi="Times New Roman" w:cs="Times New Roman"/>
          <w:lang w:val="en-US"/>
        </w:rPr>
        <w:t xml:space="preserve"> motion</w:t>
      </w:r>
      <w:r w:rsidR="001F607E" w:rsidRPr="00B64D03">
        <w:rPr>
          <w:rFonts w:ascii="Times New Roman" w:eastAsia="Calibri" w:hAnsi="Times New Roman" w:cs="Times New Roman"/>
          <w:lang w:val="en-US"/>
        </w:rPr>
        <w:t>,</w:t>
      </w:r>
      <w:r w:rsidR="007127DF" w:rsidRPr="00B64D03">
        <w:rPr>
          <w:rFonts w:ascii="Times New Roman" w:eastAsia="Calibri" w:hAnsi="Times New Roman" w:cs="Times New Roman"/>
          <w:lang w:val="en-US"/>
        </w:rPr>
        <w:t xml:space="preserve"> both in</w:t>
      </w:r>
      <w:r w:rsidR="00DA08D7" w:rsidRPr="00B64D03">
        <w:rPr>
          <w:rFonts w:ascii="Times New Roman" w:eastAsia="Calibri" w:hAnsi="Times New Roman" w:cs="Times New Roman"/>
          <w:lang w:val="en-US"/>
        </w:rPr>
        <w:t xml:space="preserve"> family and criminal proceedings</w:t>
      </w:r>
      <w:r w:rsidR="008B7D2E">
        <w:rPr>
          <w:rFonts w:ascii="Times New Roman" w:eastAsia="Calibri" w:hAnsi="Times New Roman" w:cs="Times New Roman"/>
          <w:lang w:val="en-US"/>
        </w:rPr>
        <w:t xml:space="preserve">. </w:t>
      </w:r>
      <w:r w:rsidR="00D559B9">
        <w:rPr>
          <w:rFonts w:ascii="Times New Roman" w:eastAsia="Calibri" w:hAnsi="Times New Roman" w:cs="Times New Roman"/>
          <w:lang w:val="en-US"/>
        </w:rPr>
        <w:t xml:space="preserve">The </w:t>
      </w:r>
      <w:r w:rsidR="00DA08D7" w:rsidRPr="00B64D03">
        <w:rPr>
          <w:rFonts w:ascii="Times New Roman" w:hAnsi="Times New Roman" w:cs="Times New Roman"/>
        </w:rPr>
        <w:t xml:space="preserve">case of </w:t>
      </w:r>
      <w:r w:rsidR="008A1775" w:rsidRPr="008A1775">
        <w:rPr>
          <w:rFonts w:ascii="Times New Roman" w:hAnsi="Times New Roman" w:cs="Times New Roman"/>
          <w:b/>
          <w:i/>
        </w:rPr>
        <w:t>Re E (Children) (Female Genital Mutilation Protection Orders) [2015] EW</w:t>
      </w:r>
      <w:r w:rsidR="008A1775" w:rsidRPr="008A1775">
        <w:rPr>
          <w:rFonts w:ascii="Times New Roman" w:hAnsi="Times New Roman" w:cs="Times New Roman"/>
          <w:b/>
        </w:rPr>
        <w:t>HC 2275 (Fam)</w:t>
      </w:r>
      <w:r w:rsidR="00D559B9">
        <w:rPr>
          <w:rFonts w:ascii="Times New Roman" w:hAnsi="Times New Roman" w:cs="Times New Roman"/>
        </w:rPr>
        <w:t xml:space="preserve"> is a</w:t>
      </w:r>
      <w:r w:rsidR="00CA43E1">
        <w:rPr>
          <w:rFonts w:ascii="Times New Roman" w:hAnsi="Times New Roman" w:cs="Times New Roman"/>
        </w:rPr>
        <w:t>n</w:t>
      </w:r>
      <w:r w:rsidR="00D559B9">
        <w:rPr>
          <w:rFonts w:ascii="Times New Roman" w:hAnsi="Times New Roman" w:cs="Times New Roman"/>
        </w:rPr>
        <w:t xml:space="preserve"> </w:t>
      </w:r>
      <w:r w:rsidR="00140C45">
        <w:rPr>
          <w:rFonts w:ascii="Times New Roman" w:hAnsi="Times New Roman" w:cs="Times New Roman"/>
        </w:rPr>
        <w:t>interesting recent example</w:t>
      </w:r>
      <w:r w:rsidR="00DA08D7" w:rsidRPr="00272424">
        <w:rPr>
          <w:rFonts w:ascii="Times New Roman" w:hAnsi="Times New Roman" w:cs="Times New Roman"/>
        </w:rPr>
        <w:t>.</w:t>
      </w:r>
      <w:r w:rsidR="00CA43E1">
        <w:rPr>
          <w:rFonts w:ascii="Times New Roman" w:hAnsi="Times New Roman" w:cs="Times New Roman"/>
        </w:rPr>
        <w:t xml:space="preserve"> </w:t>
      </w:r>
      <w:r w:rsidR="00A07244">
        <w:rPr>
          <w:rFonts w:ascii="Times New Roman" w:hAnsi="Times New Roman" w:cs="Times New Roman"/>
        </w:rPr>
        <w:t xml:space="preserve">This case </w:t>
      </w:r>
      <w:r w:rsidR="00AF5896">
        <w:rPr>
          <w:rFonts w:ascii="Times New Roman" w:hAnsi="Times New Roman" w:cs="Times New Roman"/>
        </w:rPr>
        <w:t xml:space="preserve">concerned applications for Female Genital Mutilation Protection Orders in respect of </w:t>
      </w:r>
      <w:r w:rsidR="00CA43E1">
        <w:rPr>
          <w:rFonts w:ascii="Times New Roman" w:hAnsi="Times New Roman" w:cs="Times New Roman"/>
        </w:rPr>
        <w:t xml:space="preserve">three girls aged 12, 9 and 6. </w:t>
      </w:r>
      <w:r w:rsidR="00AF5896">
        <w:rPr>
          <w:rFonts w:ascii="Times New Roman" w:hAnsi="Times New Roman" w:cs="Times New Roman"/>
        </w:rPr>
        <w:t xml:space="preserve">The parents and children originated from Nigeria (where the father remained living) but the mother and children </w:t>
      </w:r>
      <w:r w:rsidR="00CA43E1">
        <w:rPr>
          <w:rFonts w:ascii="Times New Roman" w:hAnsi="Times New Roman" w:cs="Times New Roman"/>
        </w:rPr>
        <w:t xml:space="preserve">lived in London. </w:t>
      </w:r>
      <w:r w:rsidR="00AF5896">
        <w:rPr>
          <w:rFonts w:ascii="Times New Roman" w:hAnsi="Times New Roman" w:cs="Times New Roman"/>
        </w:rPr>
        <w:t>The mother had been the subject of FGM herself and claimed that the father had alway</w:t>
      </w:r>
      <w:r w:rsidR="0085539C">
        <w:rPr>
          <w:rFonts w:ascii="Times New Roman" w:hAnsi="Times New Roman" w:cs="Times New Roman"/>
        </w:rPr>
        <w:t>s viewed the female genital mutil</w:t>
      </w:r>
      <w:r w:rsidR="00AF5896">
        <w:rPr>
          <w:rFonts w:ascii="Times New Roman" w:hAnsi="Times New Roman" w:cs="Times New Roman"/>
        </w:rPr>
        <w:t xml:space="preserve">ation </w:t>
      </w:r>
      <w:r w:rsidR="00D559B9">
        <w:rPr>
          <w:rFonts w:ascii="Times New Roman" w:hAnsi="Times New Roman" w:cs="Times New Roman"/>
        </w:rPr>
        <w:t>of</w:t>
      </w:r>
      <w:r w:rsidR="00AF5896">
        <w:rPr>
          <w:rFonts w:ascii="Times New Roman" w:hAnsi="Times New Roman" w:cs="Times New Roman"/>
        </w:rPr>
        <w:t xml:space="preserve"> the girls as inevitable and necessary.  </w:t>
      </w:r>
      <w:r w:rsidR="00BA18ED">
        <w:rPr>
          <w:rFonts w:ascii="Times New Roman" w:hAnsi="Times New Roman" w:cs="Times New Roman"/>
        </w:rPr>
        <w:t xml:space="preserve">The mother alleged that </w:t>
      </w:r>
      <w:r w:rsidR="00D559B9">
        <w:rPr>
          <w:rFonts w:ascii="Times New Roman" w:hAnsi="Times New Roman" w:cs="Times New Roman"/>
        </w:rPr>
        <w:t>the father had requested that the two older girls be sent to Nigeria during the school holi</w:t>
      </w:r>
      <w:r w:rsidR="00CA43E1">
        <w:rPr>
          <w:rFonts w:ascii="Times New Roman" w:hAnsi="Times New Roman" w:cs="Times New Roman"/>
        </w:rPr>
        <w:t xml:space="preserve">days for this to take place. </w:t>
      </w:r>
      <w:r w:rsidR="00D559B9">
        <w:rPr>
          <w:rFonts w:ascii="Times New Roman" w:hAnsi="Times New Roman" w:cs="Times New Roman"/>
        </w:rPr>
        <w:t>The mother</w:t>
      </w:r>
      <w:r w:rsidR="00140C45">
        <w:rPr>
          <w:rFonts w:ascii="Times New Roman" w:hAnsi="Times New Roman" w:cs="Times New Roman"/>
        </w:rPr>
        <w:t xml:space="preserve"> sought and obtained without no</w:t>
      </w:r>
      <w:r w:rsidR="00D559B9">
        <w:rPr>
          <w:rFonts w:ascii="Times New Roman" w:hAnsi="Times New Roman" w:cs="Times New Roman"/>
        </w:rPr>
        <w:t>tice FGMPO</w:t>
      </w:r>
      <w:r w:rsidR="00CA43E1">
        <w:rPr>
          <w:rFonts w:ascii="Times New Roman" w:hAnsi="Times New Roman" w:cs="Times New Roman"/>
        </w:rPr>
        <w:t xml:space="preserve">’s. </w:t>
      </w:r>
      <w:r w:rsidR="00D559B9">
        <w:rPr>
          <w:rFonts w:ascii="Times New Roman" w:hAnsi="Times New Roman" w:cs="Times New Roman"/>
        </w:rPr>
        <w:t>At the on notice hearing</w:t>
      </w:r>
      <w:r w:rsidR="00140C45">
        <w:rPr>
          <w:rFonts w:ascii="Times New Roman" w:hAnsi="Times New Roman" w:cs="Times New Roman"/>
        </w:rPr>
        <w:t xml:space="preserve"> (held only 2 days later)</w:t>
      </w:r>
      <w:r w:rsidR="00D559B9">
        <w:rPr>
          <w:rFonts w:ascii="Times New Roman" w:hAnsi="Times New Roman" w:cs="Times New Roman"/>
        </w:rPr>
        <w:t>, the court continued the FGMPO and, pursuant to paragraph 1(3) of Schedule 2 of the 2003 Act, restricted the father from coming within 100 metres of the home and children</w:t>
      </w:r>
      <w:r w:rsidR="003D5276">
        <w:rPr>
          <w:rFonts w:ascii="Times New Roman" w:hAnsi="Times New Roman" w:cs="Times New Roman"/>
        </w:rPr>
        <w:t>’s</w:t>
      </w:r>
      <w:r w:rsidR="00D559B9">
        <w:rPr>
          <w:rFonts w:ascii="Times New Roman" w:hAnsi="Times New Roman" w:cs="Times New Roman"/>
        </w:rPr>
        <w:t xml:space="preserve"> school.  The </w:t>
      </w:r>
      <w:r w:rsidR="00140C45">
        <w:rPr>
          <w:rFonts w:ascii="Times New Roman" w:hAnsi="Times New Roman" w:cs="Times New Roman"/>
        </w:rPr>
        <w:t>evidence at that point was properly described as “one sided” as the court only had a statement from the mother. The father had yet to file any evidence and was u</w:t>
      </w:r>
      <w:r w:rsidR="00CA43E1">
        <w:rPr>
          <w:rFonts w:ascii="Times New Roman" w:hAnsi="Times New Roman" w:cs="Times New Roman"/>
        </w:rPr>
        <w:t xml:space="preserve">nable to attend the hearing, </w:t>
      </w:r>
      <w:r w:rsidR="00140C45">
        <w:rPr>
          <w:rFonts w:ascii="Times New Roman" w:hAnsi="Times New Roman" w:cs="Times New Roman"/>
        </w:rPr>
        <w:t>nor was he represented.</w:t>
      </w:r>
    </w:p>
    <w:p w:rsidR="00BD457D" w:rsidRDefault="00BD457D" w:rsidP="00BD457D">
      <w:pPr>
        <w:spacing w:line="360" w:lineRule="auto"/>
        <w:jc w:val="both"/>
        <w:rPr>
          <w:rFonts w:ascii="Times New Roman" w:hAnsi="Times New Roman" w:cs="Times New Roman"/>
        </w:rPr>
      </w:pPr>
    </w:p>
    <w:p w:rsidR="00DE74B8" w:rsidRPr="00BD457D" w:rsidRDefault="008A1775" w:rsidP="00BD457D">
      <w:pPr>
        <w:pStyle w:val="ListParagraph"/>
        <w:numPr>
          <w:ilvl w:val="0"/>
          <w:numId w:val="23"/>
        </w:numPr>
        <w:spacing w:line="360" w:lineRule="auto"/>
        <w:jc w:val="both"/>
        <w:rPr>
          <w:rFonts w:ascii="Times New Roman" w:hAnsi="Times New Roman" w:cs="Times New Roman"/>
        </w:rPr>
      </w:pPr>
      <w:r w:rsidRPr="00BD457D">
        <w:rPr>
          <w:rFonts w:ascii="Times New Roman" w:hAnsi="Times New Roman" w:cs="Times New Roman"/>
        </w:rPr>
        <w:t>At the substantive hearing of the mother’s application for FGMPO’s the father was repres</w:t>
      </w:r>
      <w:r w:rsidR="00CA43E1">
        <w:rPr>
          <w:rFonts w:ascii="Times New Roman" w:hAnsi="Times New Roman" w:cs="Times New Roman"/>
        </w:rPr>
        <w:t xml:space="preserve">ented and had filed evidence. </w:t>
      </w:r>
      <w:r w:rsidRPr="00BD457D">
        <w:rPr>
          <w:rFonts w:ascii="Times New Roman" w:hAnsi="Times New Roman" w:cs="Times New Roman"/>
        </w:rPr>
        <w:t xml:space="preserve">This part of the case is reported as </w:t>
      </w:r>
      <w:r w:rsidRPr="00BD457D">
        <w:rPr>
          <w:rFonts w:ascii="Times New Roman" w:hAnsi="Times New Roman" w:cs="Times New Roman"/>
          <w:b/>
          <w:i/>
        </w:rPr>
        <w:t xml:space="preserve">Re E (Female Genital Mutilation and Permission to Remove) [2016] EWHC 1052 </w:t>
      </w:r>
      <w:r w:rsidR="00BD457D" w:rsidRPr="00BD457D">
        <w:rPr>
          <w:rFonts w:ascii="Times New Roman" w:hAnsi="Times New Roman" w:cs="Times New Roman"/>
          <w:b/>
          <w:i/>
        </w:rPr>
        <w:t>(</w:t>
      </w:r>
      <w:r w:rsidRPr="00BD457D">
        <w:rPr>
          <w:rFonts w:ascii="Times New Roman" w:hAnsi="Times New Roman" w:cs="Times New Roman"/>
          <w:b/>
          <w:i/>
        </w:rPr>
        <w:t>Fam</w:t>
      </w:r>
      <w:r w:rsidR="00BD457D" w:rsidRPr="00BD457D">
        <w:rPr>
          <w:rFonts w:ascii="Times New Roman" w:hAnsi="Times New Roman" w:cs="Times New Roman"/>
          <w:b/>
          <w:i/>
        </w:rPr>
        <w:t>)</w:t>
      </w:r>
      <w:r w:rsidRPr="00BD457D">
        <w:rPr>
          <w:rFonts w:ascii="Times New Roman" w:hAnsi="Times New Roman" w:cs="Times New Roman"/>
          <w:i/>
        </w:rPr>
        <w:t>.</w:t>
      </w:r>
      <w:r w:rsidR="00BD457D" w:rsidRPr="00BD457D">
        <w:rPr>
          <w:rFonts w:ascii="Times New Roman" w:hAnsi="Times New Roman" w:cs="Times New Roman"/>
        </w:rPr>
        <w:t xml:space="preserve"> </w:t>
      </w:r>
      <w:r w:rsidRPr="00BD457D">
        <w:rPr>
          <w:rFonts w:ascii="Times New Roman" w:hAnsi="Times New Roman" w:cs="Times New Roman"/>
        </w:rPr>
        <w:t>Having heard</w:t>
      </w:r>
      <w:r w:rsidR="00C2439F" w:rsidRPr="00BD457D">
        <w:rPr>
          <w:rFonts w:ascii="Times New Roman" w:hAnsi="Times New Roman" w:cs="Times New Roman"/>
        </w:rPr>
        <w:t xml:space="preserve"> full</w:t>
      </w:r>
      <w:r w:rsidRPr="00BD457D">
        <w:rPr>
          <w:rFonts w:ascii="Times New Roman" w:hAnsi="Times New Roman" w:cs="Times New Roman"/>
        </w:rPr>
        <w:t xml:space="preserve"> evidence, the court concluded </w:t>
      </w:r>
      <w:r w:rsidR="001511A2" w:rsidRPr="00BD457D">
        <w:rPr>
          <w:rFonts w:ascii="Times New Roman" w:eastAsia="Times New Roman" w:hAnsi="Times New Roman" w:cs="Times New Roman"/>
          <w:color w:val="000000"/>
        </w:rPr>
        <w:t>that it was satisfied that there was</w:t>
      </w:r>
      <w:r w:rsidRPr="00BD457D">
        <w:rPr>
          <w:rFonts w:ascii="Times New Roman" w:eastAsia="Times New Roman" w:hAnsi="Times New Roman" w:cs="Times New Roman"/>
          <w:color w:val="000000"/>
        </w:rPr>
        <w:t xml:space="preserve"> no appreciable risk of the children being subjected to female genital mutilation</w:t>
      </w:r>
      <w:r w:rsidR="001511A2" w:rsidRPr="00BD457D">
        <w:rPr>
          <w:rFonts w:ascii="Times New Roman" w:eastAsia="Times New Roman" w:hAnsi="Times New Roman" w:cs="Times New Roman"/>
          <w:color w:val="000000"/>
        </w:rPr>
        <w:t xml:space="preserve"> and that the application for continuation of the </w:t>
      </w:r>
      <w:r w:rsidR="00CA43E1">
        <w:rPr>
          <w:rFonts w:ascii="Times New Roman" w:eastAsia="Times New Roman" w:hAnsi="Times New Roman" w:cs="Times New Roman"/>
          <w:color w:val="000000"/>
        </w:rPr>
        <w:t xml:space="preserve">FGMPO’s should be dismissed. </w:t>
      </w:r>
      <w:r w:rsidR="001511A2" w:rsidRPr="00BD457D">
        <w:rPr>
          <w:rFonts w:ascii="Times New Roman" w:eastAsia="Times New Roman" w:hAnsi="Times New Roman" w:cs="Times New Roman"/>
          <w:color w:val="000000"/>
        </w:rPr>
        <w:t>This demonstrates the inevitable issues faced by the court at a without notice hearing</w:t>
      </w:r>
      <w:r w:rsidR="00A309A8" w:rsidRPr="00BD457D">
        <w:rPr>
          <w:rFonts w:ascii="Times New Roman" w:eastAsia="Times New Roman" w:hAnsi="Times New Roman" w:cs="Times New Roman"/>
          <w:color w:val="000000"/>
        </w:rPr>
        <w:t xml:space="preserve">. At such a </w:t>
      </w:r>
      <w:r w:rsidR="001511A2" w:rsidRPr="00BD457D">
        <w:rPr>
          <w:rFonts w:ascii="Times New Roman" w:eastAsia="Times New Roman" w:hAnsi="Times New Roman" w:cs="Times New Roman"/>
          <w:color w:val="000000"/>
        </w:rPr>
        <w:t>he</w:t>
      </w:r>
      <w:r w:rsidR="00A309A8" w:rsidRPr="00BD457D">
        <w:rPr>
          <w:rFonts w:ascii="Times New Roman" w:eastAsia="Times New Roman" w:hAnsi="Times New Roman" w:cs="Times New Roman"/>
          <w:color w:val="000000"/>
        </w:rPr>
        <w:t>aring there</w:t>
      </w:r>
      <w:r w:rsidR="001511A2" w:rsidRPr="00BD457D">
        <w:rPr>
          <w:rFonts w:ascii="Times New Roman" w:eastAsia="Times New Roman" w:hAnsi="Times New Roman" w:cs="Times New Roman"/>
          <w:color w:val="000000"/>
        </w:rPr>
        <w:t xml:space="preserve"> is likely to be a paucity of evidence and the real risk </w:t>
      </w:r>
      <w:r w:rsidR="00CA43E1">
        <w:rPr>
          <w:rFonts w:ascii="Times New Roman" w:eastAsia="Times New Roman" w:hAnsi="Times New Roman" w:cs="Times New Roman"/>
          <w:color w:val="000000"/>
        </w:rPr>
        <w:t xml:space="preserve">is </w:t>
      </w:r>
      <w:r w:rsidR="001511A2" w:rsidRPr="00BD457D">
        <w:rPr>
          <w:rFonts w:ascii="Times New Roman" w:eastAsia="Times New Roman" w:hAnsi="Times New Roman" w:cs="Times New Roman"/>
          <w:color w:val="000000"/>
        </w:rPr>
        <w:t>that such evidence that is available is likely to be “one sided”</w:t>
      </w:r>
      <w:r w:rsidR="00A309A8" w:rsidRPr="00BD457D">
        <w:rPr>
          <w:rFonts w:ascii="Times New Roman" w:eastAsia="Times New Roman" w:hAnsi="Times New Roman" w:cs="Times New Roman"/>
          <w:color w:val="000000"/>
        </w:rPr>
        <w:t xml:space="preserve">.  The court will often have a </w:t>
      </w:r>
      <w:r w:rsidR="00C2439F" w:rsidRPr="00BD457D">
        <w:rPr>
          <w:rFonts w:ascii="Times New Roman" w:eastAsia="Times New Roman" w:hAnsi="Times New Roman" w:cs="Times New Roman"/>
          <w:color w:val="000000"/>
        </w:rPr>
        <w:t xml:space="preserve">very </w:t>
      </w:r>
      <w:r w:rsidR="00A309A8" w:rsidRPr="00BD457D">
        <w:rPr>
          <w:rFonts w:ascii="Times New Roman" w:eastAsia="Times New Roman" w:hAnsi="Times New Roman" w:cs="Times New Roman"/>
          <w:color w:val="000000"/>
        </w:rPr>
        <w:t xml:space="preserve">limited evidential picture upon which to decide whether an FGMPO is required. </w:t>
      </w:r>
    </w:p>
    <w:p w:rsidR="00AF5896" w:rsidRPr="00B64D03" w:rsidRDefault="00AF5896" w:rsidP="00044B33">
      <w:pPr>
        <w:pStyle w:val="ListParagraph"/>
        <w:spacing w:line="360" w:lineRule="auto"/>
        <w:ind w:left="360"/>
        <w:jc w:val="both"/>
        <w:rPr>
          <w:rFonts w:ascii="Times New Roman" w:hAnsi="Times New Roman" w:cs="Times New Roman"/>
        </w:rPr>
      </w:pPr>
    </w:p>
    <w:p w:rsidR="005718D1" w:rsidRPr="00B64D03" w:rsidRDefault="001F607E" w:rsidP="00044B33">
      <w:pPr>
        <w:pStyle w:val="ListParagraph"/>
        <w:numPr>
          <w:ilvl w:val="0"/>
          <w:numId w:val="23"/>
        </w:numPr>
        <w:spacing w:line="360" w:lineRule="auto"/>
        <w:jc w:val="both"/>
        <w:rPr>
          <w:rFonts w:ascii="Times New Roman" w:hAnsi="Times New Roman" w:cs="Times New Roman"/>
        </w:rPr>
      </w:pPr>
      <w:r w:rsidRPr="00B64D03">
        <w:rPr>
          <w:rFonts w:ascii="Times New Roman" w:eastAsia="Calibri" w:hAnsi="Times New Roman" w:cs="Times New Roman"/>
          <w:lang w:val="en-US"/>
        </w:rPr>
        <w:t>The Court is required to consider all the circumstances of the case, including the need to prot</w:t>
      </w:r>
      <w:r w:rsidR="007127DF" w:rsidRPr="00B64D03">
        <w:rPr>
          <w:rFonts w:ascii="Times New Roman" w:eastAsia="Calibri" w:hAnsi="Times New Roman" w:cs="Times New Roman"/>
          <w:lang w:val="en-US"/>
        </w:rPr>
        <w:t>ect the health, safety and well</w:t>
      </w:r>
      <w:r w:rsidRPr="00B64D03">
        <w:rPr>
          <w:rFonts w:ascii="Times New Roman" w:eastAsia="Calibri" w:hAnsi="Times New Roman" w:cs="Times New Roman"/>
          <w:lang w:val="en-US"/>
        </w:rPr>
        <w:t>being of the girl concerned.</w:t>
      </w:r>
      <w:r w:rsidR="007127DF" w:rsidRPr="00B64D03">
        <w:rPr>
          <w:rFonts w:ascii="Times New Roman" w:eastAsia="Calibri" w:hAnsi="Times New Roman" w:cs="Times New Roman"/>
          <w:lang w:val="en-US"/>
        </w:rPr>
        <w:t xml:space="preserve"> The first FGMPO was o</w:t>
      </w:r>
      <w:r w:rsidR="00CA43E1">
        <w:rPr>
          <w:rFonts w:ascii="Times New Roman" w:eastAsia="Calibri" w:hAnsi="Times New Roman" w:cs="Times New Roman"/>
          <w:lang w:val="en-US"/>
        </w:rPr>
        <w:t xml:space="preserve">btained by Bedfordshire Police </w:t>
      </w:r>
      <w:r w:rsidR="007127DF" w:rsidRPr="00B64D03">
        <w:rPr>
          <w:rFonts w:ascii="Times New Roman" w:eastAsia="Calibri" w:hAnsi="Times New Roman" w:cs="Times New Roman"/>
          <w:lang w:val="en-US"/>
        </w:rPr>
        <w:t>on the 17</w:t>
      </w:r>
      <w:r w:rsidR="007127DF" w:rsidRPr="00B64D03">
        <w:rPr>
          <w:rFonts w:ascii="Times New Roman" w:eastAsia="Calibri" w:hAnsi="Times New Roman" w:cs="Times New Roman"/>
          <w:vertAlign w:val="superscript"/>
          <w:lang w:val="en-US"/>
        </w:rPr>
        <w:t>th</w:t>
      </w:r>
      <w:r w:rsidR="007127DF" w:rsidRPr="00B64D03">
        <w:rPr>
          <w:rFonts w:ascii="Times New Roman" w:eastAsia="Calibri" w:hAnsi="Times New Roman" w:cs="Times New Roman"/>
          <w:lang w:val="en-US"/>
        </w:rPr>
        <w:t xml:space="preserve"> July 2015.</w:t>
      </w:r>
      <w:r w:rsidR="001C5209">
        <w:rPr>
          <w:rFonts w:ascii="Times New Roman" w:eastAsia="Calibri" w:hAnsi="Times New Roman" w:cs="Times New Roman"/>
          <w:lang w:val="en-US"/>
        </w:rPr>
        <w:t xml:space="preserve">   Subsequently, further FGMPO’s have been obtained by other Police forces.  </w:t>
      </w:r>
    </w:p>
    <w:p w:rsidR="006733E4" w:rsidRPr="00B64D03" w:rsidRDefault="006733E4" w:rsidP="00972191">
      <w:pPr>
        <w:jc w:val="both"/>
        <w:rPr>
          <w:rFonts w:ascii="Times New Roman" w:hAnsi="Times New Roman" w:cs="Times New Roman"/>
          <w:sz w:val="28"/>
          <w:szCs w:val="28"/>
          <w:u w:val="single"/>
        </w:rPr>
      </w:pPr>
    </w:p>
    <w:p w:rsidR="00BB77A5" w:rsidRPr="00B64D03" w:rsidRDefault="00BB77A5" w:rsidP="00044B33">
      <w:pPr>
        <w:jc w:val="center"/>
        <w:rPr>
          <w:rFonts w:ascii="Times New Roman" w:hAnsi="Times New Roman" w:cs="Times New Roman"/>
          <w:b/>
          <w:sz w:val="32"/>
          <w:szCs w:val="32"/>
          <w:u w:val="single"/>
        </w:rPr>
      </w:pPr>
    </w:p>
    <w:p w:rsidR="00BB77A5" w:rsidRPr="00B64D03" w:rsidRDefault="00BB77A5" w:rsidP="00044B33">
      <w:pPr>
        <w:jc w:val="center"/>
        <w:rPr>
          <w:rFonts w:ascii="Times New Roman" w:hAnsi="Times New Roman" w:cs="Times New Roman"/>
          <w:b/>
          <w:sz w:val="32"/>
          <w:szCs w:val="32"/>
          <w:u w:val="single"/>
        </w:rPr>
      </w:pPr>
    </w:p>
    <w:p w:rsidR="001840F3" w:rsidRPr="00B64D03" w:rsidRDefault="003959A8" w:rsidP="001840F3">
      <w:pPr>
        <w:spacing w:line="360" w:lineRule="auto"/>
        <w:jc w:val="center"/>
        <w:rPr>
          <w:rFonts w:ascii="Times New Roman" w:hAnsi="Times New Roman" w:cs="Times New Roman"/>
          <w:b/>
          <w:sz w:val="32"/>
          <w:szCs w:val="32"/>
          <w:u w:val="single"/>
        </w:rPr>
      </w:pPr>
      <w:r w:rsidRPr="00B64D03">
        <w:rPr>
          <w:rFonts w:ascii="Times New Roman" w:hAnsi="Times New Roman" w:cs="Times New Roman"/>
          <w:b/>
          <w:sz w:val="32"/>
          <w:szCs w:val="32"/>
          <w:u w:val="single"/>
        </w:rPr>
        <w:t>Duty to Notify</w:t>
      </w:r>
    </w:p>
    <w:p w:rsidR="00B26C9A" w:rsidRPr="00C02863" w:rsidRDefault="005A10EE" w:rsidP="00C0286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Section 74 of the 2015 Act inserts a new section 5B into the 2003 Act which creates a new mandatory reporting duty requiring specified regulated profess</w:t>
      </w:r>
      <w:r w:rsidR="00AE183E" w:rsidRPr="00B64D03">
        <w:rPr>
          <w:rFonts w:ascii="Times New Roman" w:hAnsi="Times New Roman" w:cs="Times New Roman"/>
        </w:rPr>
        <w:t>ionals in England and Wales to report ‘known’ cases of FGM in under 18’s which they identify in the course of their professional work, to the police.</w:t>
      </w:r>
      <w:r w:rsidRPr="00B64D03">
        <w:rPr>
          <w:rFonts w:ascii="Times New Roman" w:hAnsi="Times New Roman" w:cs="Times New Roman"/>
        </w:rPr>
        <w:t xml:space="preserve"> This duty applies from 31 October 2015 onwards.</w:t>
      </w:r>
      <w:r w:rsidR="00AE183E" w:rsidRPr="00B64D03">
        <w:rPr>
          <w:rFonts w:ascii="Times New Roman" w:hAnsi="Times New Roman" w:cs="Times New Roman"/>
        </w:rPr>
        <w:t xml:space="preserve"> </w:t>
      </w:r>
      <w:r w:rsidR="00C02863">
        <w:rPr>
          <w:rFonts w:ascii="Times New Roman" w:hAnsi="Times New Roman" w:cs="Times New Roman"/>
        </w:rPr>
        <w:t xml:space="preserve">  </w:t>
      </w:r>
      <w:r w:rsidR="00B26C9A" w:rsidRPr="00C02863">
        <w:rPr>
          <w:rFonts w:ascii="Times New Roman" w:hAnsi="Times New Roman" w:cs="Times New Roman"/>
        </w:rPr>
        <w:t>Section 5B of the 2003 Act states:</w:t>
      </w:r>
    </w:p>
    <w:p w:rsidR="008930DE" w:rsidRPr="00B64D03" w:rsidRDefault="008930DE" w:rsidP="008930DE">
      <w:pPr>
        <w:pStyle w:val="ListParagraph"/>
        <w:spacing w:line="360" w:lineRule="auto"/>
        <w:ind w:left="360"/>
        <w:jc w:val="both"/>
        <w:rPr>
          <w:rFonts w:ascii="Times New Roman" w:hAnsi="Times New Roman" w:cs="Times New Roman"/>
        </w:rPr>
      </w:pPr>
    </w:p>
    <w:p w:rsidR="003959A8" w:rsidRPr="00B64D03" w:rsidRDefault="003959A8" w:rsidP="00A92EB9">
      <w:pPr>
        <w:pStyle w:val="lc"/>
        <w:shd w:val="clear" w:color="auto" w:fill="FFFFFF"/>
        <w:spacing w:before="90" w:beforeAutospacing="0" w:after="90" w:afterAutospacing="0" w:line="360" w:lineRule="auto"/>
        <w:ind w:right="270"/>
        <w:jc w:val="center"/>
        <w:rPr>
          <w:rFonts w:ascii="Times New Roman" w:hAnsi="Times New Roman" w:cs="Times New Roman"/>
          <w:b/>
          <w:bCs/>
          <w:sz w:val="24"/>
          <w:szCs w:val="24"/>
        </w:rPr>
      </w:pPr>
      <w:r w:rsidRPr="00B64D03">
        <w:rPr>
          <w:rFonts w:ascii="Times New Roman" w:hAnsi="Times New Roman" w:cs="Times New Roman"/>
          <w:b/>
          <w:bCs/>
          <w:sz w:val="24"/>
          <w:szCs w:val="24"/>
        </w:rPr>
        <w:t>Duty to notify police of female genital mutilation</w:t>
      </w:r>
    </w:p>
    <w:p w:rsidR="00BB77A5" w:rsidRPr="00B64D03" w:rsidRDefault="003959A8" w:rsidP="00A92EB9">
      <w:pPr>
        <w:pStyle w:val="lc"/>
        <w:numPr>
          <w:ilvl w:val="3"/>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t>A person who works in a regulated profession in England and Wales must make a notification under this section (an ‘FGM notification') if, in the course of his or her work in the profession, the person discovers that an act of female genital mutilati</w:t>
      </w:r>
      <w:r w:rsidR="00BB77A5" w:rsidRPr="00B64D03">
        <w:rPr>
          <w:rFonts w:ascii="Times New Roman" w:hAnsi="Times New Roman" w:cs="Times New Roman"/>
          <w:sz w:val="24"/>
          <w:szCs w:val="24"/>
        </w:rPr>
        <w:t xml:space="preserve">on appears to have been carried </w:t>
      </w:r>
      <w:r w:rsidRPr="00B64D03">
        <w:rPr>
          <w:rFonts w:ascii="Times New Roman" w:hAnsi="Times New Roman" w:cs="Times New Roman"/>
          <w:sz w:val="24"/>
          <w:szCs w:val="24"/>
        </w:rPr>
        <w:t>out on a girl who is aged under 18.</w:t>
      </w:r>
    </w:p>
    <w:p w:rsidR="00BB77A5" w:rsidRPr="00B64D03" w:rsidRDefault="003959A8" w:rsidP="00BB77A5">
      <w:pPr>
        <w:pStyle w:val="lc"/>
        <w:numPr>
          <w:ilvl w:val="3"/>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lastRenderedPageBreak/>
        <w:t>For the purposes of this s</w:t>
      </w:r>
      <w:r w:rsidR="00B26C9A" w:rsidRPr="00B64D03">
        <w:rPr>
          <w:rFonts w:ascii="Times New Roman" w:hAnsi="Times New Roman" w:cs="Times New Roman"/>
          <w:sz w:val="24"/>
          <w:szCs w:val="24"/>
        </w:rPr>
        <w:t>ection –</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 xml:space="preserve"> A </w:t>
      </w:r>
      <w:r w:rsidR="003959A8" w:rsidRPr="00B64D03">
        <w:rPr>
          <w:rStyle w:val="para2text"/>
          <w:rFonts w:ascii="Times New Roman" w:hAnsi="Times New Roman" w:cs="Times New Roman"/>
          <w:sz w:val="24"/>
          <w:szCs w:val="24"/>
        </w:rPr>
        <w:t>person works in a ‘regulated profession' if the person is –</w:t>
      </w:r>
    </w:p>
    <w:p w:rsidR="00BB77A5" w:rsidRPr="00B64D03" w:rsidRDefault="00A92EB9" w:rsidP="00BB77A5">
      <w:pPr>
        <w:pStyle w:val="lc"/>
        <w:numPr>
          <w:ilvl w:val="5"/>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3text"/>
          <w:rFonts w:ascii="Times New Roman" w:hAnsi="Times New Roman" w:cs="Times New Roman"/>
          <w:sz w:val="24"/>
          <w:szCs w:val="24"/>
        </w:rPr>
        <w:t xml:space="preserve">A </w:t>
      </w:r>
      <w:r w:rsidR="003959A8" w:rsidRPr="00B64D03">
        <w:rPr>
          <w:rStyle w:val="para3text"/>
          <w:rFonts w:ascii="Times New Roman" w:hAnsi="Times New Roman" w:cs="Times New Roman"/>
          <w:sz w:val="24"/>
          <w:szCs w:val="24"/>
        </w:rPr>
        <w:t>healthcare professional,</w:t>
      </w:r>
    </w:p>
    <w:p w:rsidR="00BB77A5" w:rsidRPr="00B64D03" w:rsidRDefault="00A92EB9" w:rsidP="00BB77A5">
      <w:pPr>
        <w:pStyle w:val="lc"/>
        <w:numPr>
          <w:ilvl w:val="5"/>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3text"/>
          <w:rFonts w:ascii="Times New Roman" w:hAnsi="Times New Roman" w:cs="Times New Roman"/>
          <w:sz w:val="24"/>
          <w:szCs w:val="24"/>
        </w:rPr>
        <w:t xml:space="preserve">A </w:t>
      </w:r>
      <w:r w:rsidR="003959A8" w:rsidRPr="00B64D03">
        <w:rPr>
          <w:rStyle w:val="para3text"/>
          <w:rFonts w:ascii="Times New Roman" w:hAnsi="Times New Roman" w:cs="Times New Roman"/>
          <w:sz w:val="24"/>
          <w:szCs w:val="24"/>
        </w:rPr>
        <w:t>teacher, or</w:t>
      </w:r>
    </w:p>
    <w:p w:rsidR="00BB77A5" w:rsidRPr="00B64D03" w:rsidRDefault="00A92EB9" w:rsidP="00BB77A5">
      <w:pPr>
        <w:pStyle w:val="lc"/>
        <w:numPr>
          <w:ilvl w:val="5"/>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3text"/>
          <w:rFonts w:ascii="Times New Roman" w:hAnsi="Times New Roman" w:cs="Times New Roman"/>
          <w:sz w:val="24"/>
          <w:szCs w:val="24"/>
        </w:rPr>
        <w:t xml:space="preserve">A </w:t>
      </w:r>
      <w:r w:rsidR="003959A8" w:rsidRPr="00B64D03">
        <w:rPr>
          <w:rStyle w:val="para3text"/>
          <w:rFonts w:ascii="Times New Roman" w:hAnsi="Times New Roman" w:cs="Times New Roman"/>
          <w:sz w:val="24"/>
          <w:szCs w:val="24"/>
        </w:rPr>
        <w:t>social care worker in Wales;</w:t>
      </w:r>
    </w:p>
    <w:p w:rsidR="00BB77A5" w:rsidRPr="00B64D03" w:rsidRDefault="00A92EB9" w:rsidP="00A92EB9">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 xml:space="preserve">A </w:t>
      </w:r>
      <w:r w:rsidR="003959A8" w:rsidRPr="00B64D03">
        <w:rPr>
          <w:rStyle w:val="para2text"/>
          <w:rFonts w:ascii="Times New Roman" w:hAnsi="Times New Roman" w:cs="Times New Roman"/>
          <w:sz w:val="24"/>
          <w:szCs w:val="24"/>
        </w:rPr>
        <w:t>person ‘discovers' that an act of female genital mutilation appears to have been carried out on a girl in either of the following two cases.</w:t>
      </w:r>
    </w:p>
    <w:p w:rsidR="00BB77A5" w:rsidRPr="00B64D03" w:rsidRDefault="0028064D" w:rsidP="0028064D">
      <w:pPr>
        <w:pStyle w:val="lc"/>
        <w:shd w:val="clear" w:color="auto" w:fill="FFFFFF"/>
        <w:spacing w:before="90" w:beforeAutospacing="0" w:after="90" w:afterAutospacing="0"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 </w:t>
      </w:r>
      <w:r w:rsidR="003959A8" w:rsidRPr="00B64D03">
        <w:rPr>
          <w:rFonts w:ascii="Times New Roman" w:hAnsi="Times New Roman" w:cs="Times New Roman"/>
          <w:sz w:val="24"/>
          <w:szCs w:val="24"/>
        </w:rPr>
        <w:t>The first case is where the girl informs the person that an act of female genital mutilation (however described) has been carried out on her.</w:t>
      </w:r>
    </w:p>
    <w:p w:rsidR="00BB77A5" w:rsidRPr="00B64D03" w:rsidRDefault="003959A8" w:rsidP="0028064D">
      <w:pPr>
        <w:pStyle w:val="lc"/>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t xml:space="preserve"> The second case is where –</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 xml:space="preserve"> T</w:t>
      </w:r>
      <w:r w:rsidR="003959A8" w:rsidRPr="00B64D03">
        <w:rPr>
          <w:rStyle w:val="para2text"/>
          <w:rFonts w:ascii="Times New Roman" w:hAnsi="Times New Roman" w:cs="Times New Roman"/>
          <w:sz w:val="24"/>
          <w:szCs w:val="24"/>
        </w:rPr>
        <w:t>he person observes physical signs on the girl appearing to show that an act of female genital mutilation has been carried out on her, and</w:t>
      </w:r>
    </w:p>
    <w:p w:rsidR="00BB77A5" w:rsidRPr="00B64D03" w:rsidRDefault="00A92EB9" w:rsidP="00A92EB9">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T</w:t>
      </w:r>
      <w:r w:rsidR="003959A8" w:rsidRPr="00B64D03">
        <w:rPr>
          <w:rStyle w:val="para2text"/>
          <w:rFonts w:ascii="Times New Roman" w:hAnsi="Times New Roman" w:cs="Times New Roman"/>
          <w:sz w:val="24"/>
          <w:szCs w:val="24"/>
        </w:rPr>
        <w:t>he person has no reason to believe that the act was, or was part of, a surgical operation within section 1(2)(a) or (b).</w:t>
      </w:r>
    </w:p>
    <w:p w:rsidR="00BB77A5" w:rsidRPr="00B64D03" w:rsidRDefault="003959A8" w:rsidP="00BB77A5">
      <w:pPr>
        <w:pStyle w:val="lc"/>
        <w:numPr>
          <w:ilvl w:val="3"/>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t>An FGM notification –</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Is</w:t>
      </w:r>
      <w:r w:rsidR="003959A8" w:rsidRPr="00B64D03">
        <w:rPr>
          <w:rStyle w:val="para2text"/>
          <w:rFonts w:ascii="Times New Roman" w:hAnsi="Times New Roman" w:cs="Times New Roman"/>
          <w:sz w:val="24"/>
          <w:szCs w:val="24"/>
        </w:rPr>
        <w:t xml:space="preserve"> to be made to the chief officer of police for the area in which the girl resides;</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M</w:t>
      </w:r>
      <w:r w:rsidR="003959A8" w:rsidRPr="00B64D03">
        <w:rPr>
          <w:rStyle w:val="para2text"/>
          <w:rFonts w:ascii="Times New Roman" w:hAnsi="Times New Roman" w:cs="Times New Roman"/>
          <w:sz w:val="24"/>
          <w:szCs w:val="24"/>
        </w:rPr>
        <w:t>ust identify the girl and explain why the notification is made;</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M</w:t>
      </w:r>
      <w:r w:rsidR="003959A8" w:rsidRPr="00B64D03">
        <w:rPr>
          <w:rStyle w:val="para2text"/>
          <w:rFonts w:ascii="Times New Roman" w:hAnsi="Times New Roman" w:cs="Times New Roman"/>
          <w:sz w:val="24"/>
          <w:szCs w:val="24"/>
        </w:rPr>
        <w:t>ust be made before the end of one month from the time when the person making the notification first discovers that an act of female genital mutilation appears to have been carried out on the girl;</w:t>
      </w:r>
    </w:p>
    <w:p w:rsidR="00BB77A5" w:rsidRPr="00B64D03" w:rsidRDefault="00A92EB9" w:rsidP="00A92EB9">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M</w:t>
      </w:r>
      <w:r w:rsidR="003959A8" w:rsidRPr="00B64D03">
        <w:rPr>
          <w:rStyle w:val="para2text"/>
          <w:rFonts w:ascii="Times New Roman" w:hAnsi="Times New Roman" w:cs="Times New Roman"/>
          <w:sz w:val="24"/>
          <w:szCs w:val="24"/>
        </w:rPr>
        <w:t>ay be made orally or in writing.</w:t>
      </w:r>
    </w:p>
    <w:p w:rsidR="00BB77A5" w:rsidRPr="00B64D03" w:rsidRDefault="00BB77A5" w:rsidP="00A92EB9">
      <w:pPr>
        <w:pStyle w:val="lc"/>
        <w:numPr>
          <w:ilvl w:val="3"/>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t xml:space="preserve"> </w:t>
      </w:r>
      <w:r w:rsidR="003959A8" w:rsidRPr="00B64D03">
        <w:rPr>
          <w:rFonts w:ascii="Times New Roman" w:hAnsi="Times New Roman" w:cs="Times New Roman"/>
          <w:sz w:val="24"/>
          <w:szCs w:val="24"/>
        </w:rPr>
        <w:t xml:space="preserve">The duty of a person working in a particular regulated profession to make an FGM notification does not apply if the person has reason to believe that another person working in that profession has previously made an FGM notification in connection with the same act of female genital mutilation. For this purpose, all persons falling within </w:t>
      </w:r>
      <w:r w:rsidR="003959A8" w:rsidRPr="00B64D03">
        <w:rPr>
          <w:rFonts w:ascii="Times New Roman" w:hAnsi="Times New Roman" w:cs="Times New Roman"/>
          <w:sz w:val="24"/>
          <w:szCs w:val="24"/>
        </w:rPr>
        <w:lastRenderedPageBreak/>
        <w:t>subsection (2)(a)(i) are to be treated as working in the same regulated profession.</w:t>
      </w:r>
    </w:p>
    <w:p w:rsidR="00BB77A5" w:rsidRPr="00B64D03" w:rsidRDefault="003959A8" w:rsidP="00BB77A5">
      <w:pPr>
        <w:pStyle w:val="lc"/>
        <w:numPr>
          <w:ilvl w:val="3"/>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Fonts w:ascii="Times New Roman" w:hAnsi="Times New Roman" w:cs="Times New Roman"/>
          <w:sz w:val="24"/>
          <w:szCs w:val="24"/>
        </w:rPr>
        <w:t xml:space="preserve"> A disclosure made in an FGM notification does not breach –</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Fonts w:ascii="Times New Roman" w:hAnsi="Times New Roman" w:cs="Times New Roman"/>
          <w:sz w:val="24"/>
          <w:szCs w:val="24"/>
        </w:rPr>
      </w:pPr>
      <w:r w:rsidRPr="00B64D03">
        <w:rPr>
          <w:rStyle w:val="para2text"/>
          <w:rFonts w:ascii="Times New Roman" w:hAnsi="Times New Roman" w:cs="Times New Roman"/>
          <w:sz w:val="24"/>
          <w:szCs w:val="24"/>
        </w:rPr>
        <w:t>A</w:t>
      </w:r>
      <w:r w:rsidR="003959A8" w:rsidRPr="00B64D03">
        <w:rPr>
          <w:rStyle w:val="para2text"/>
          <w:rFonts w:ascii="Times New Roman" w:hAnsi="Times New Roman" w:cs="Times New Roman"/>
          <w:sz w:val="24"/>
          <w:szCs w:val="24"/>
        </w:rPr>
        <w:t>ny obligation of confidence owed by the person making the disclosure, or</w:t>
      </w:r>
    </w:p>
    <w:p w:rsidR="00BB77A5" w:rsidRPr="00B64D03" w:rsidRDefault="00A92EB9" w:rsidP="00BB77A5">
      <w:pPr>
        <w:pStyle w:val="lc"/>
        <w:numPr>
          <w:ilvl w:val="4"/>
          <w:numId w:val="24"/>
        </w:numPr>
        <w:shd w:val="clear" w:color="auto" w:fill="FFFFFF"/>
        <w:spacing w:before="90" w:beforeAutospacing="0" w:after="90" w:afterAutospacing="0" w:line="360" w:lineRule="auto"/>
        <w:ind w:right="270"/>
        <w:jc w:val="both"/>
        <w:rPr>
          <w:rStyle w:val="para2text"/>
          <w:rFonts w:ascii="Times New Roman" w:hAnsi="Times New Roman" w:cs="Times New Roman"/>
          <w:sz w:val="24"/>
          <w:szCs w:val="24"/>
        </w:rPr>
      </w:pPr>
      <w:r w:rsidRPr="00B64D03">
        <w:rPr>
          <w:rStyle w:val="para2text"/>
          <w:rFonts w:ascii="Times New Roman" w:hAnsi="Times New Roman" w:cs="Times New Roman"/>
          <w:sz w:val="24"/>
          <w:szCs w:val="24"/>
        </w:rPr>
        <w:t>A</w:t>
      </w:r>
      <w:r w:rsidR="003959A8" w:rsidRPr="00B64D03">
        <w:rPr>
          <w:rStyle w:val="para2text"/>
          <w:rFonts w:ascii="Times New Roman" w:hAnsi="Times New Roman" w:cs="Times New Roman"/>
          <w:sz w:val="24"/>
          <w:szCs w:val="24"/>
        </w:rPr>
        <w:t>ny other restriction on the disclosure of information.</w:t>
      </w:r>
    </w:p>
    <w:p w:rsidR="00BB77A5" w:rsidRPr="00B64D03" w:rsidRDefault="00BB77A5" w:rsidP="00BB77A5">
      <w:pPr>
        <w:pStyle w:val="lc"/>
        <w:shd w:val="clear" w:color="auto" w:fill="FFFFFF"/>
        <w:spacing w:before="90" w:beforeAutospacing="0" w:after="90" w:afterAutospacing="0" w:line="360" w:lineRule="auto"/>
        <w:ind w:right="270"/>
        <w:jc w:val="both"/>
        <w:rPr>
          <w:rStyle w:val="para2text"/>
          <w:rFonts w:ascii="Times New Roman" w:hAnsi="Times New Roman" w:cs="Times New Roman"/>
          <w:sz w:val="24"/>
          <w:szCs w:val="24"/>
        </w:rPr>
      </w:pPr>
    </w:p>
    <w:p w:rsidR="006D172C" w:rsidRPr="00B64D03" w:rsidRDefault="00B6447E" w:rsidP="003B74B7">
      <w:pPr>
        <w:pStyle w:val="lc"/>
        <w:numPr>
          <w:ilvl w:val="0"/>
          <w:numId w:val="23"/>
        </w:numPr>
        <w:shd w:val="clear" w:color="auto" w:fill="FFFFFF"/>
        <w:spacing w:before="90" w:beforeAutospacing="0" w:after="90" w:afterAutospacing="0" w:line="360" w:lineRule="auto"/>
        <w:ind w:right="-64"/>
        <w:jc w:val="both"/>
        <w:rPr>
          <w:rFonts w:ascii="Times New Roman" w:hAnsi="Times New Roman" w:cs="Times New Roman"/>
          <w:sz w:val="24"/>
          <w:szCs w:val="24"/>
        </w:rPr>
      </w:pPr>
      <w:r w:rsidRPr="00B64D03">
        <w:rPr>
          <w:rFonts w:ascii="Times New Roman" w:hAnsi="Times New Roman" w:cs="Times New Roman"/>
          <w:sz w:val="24"/>
          <w:szCs w:val="24"/>
        </w:rPr>
        <w:t>This duty does not apply in relation to a</w:t>
      </w:r>
      <w:r w:rsidR="0028064D">
        <w:rPr>
          <w:rFonts w:ascii="Times New Roman" w:hAnsi="Times New Roman" w:cs="Times New Roman"/>
          <w:sz w:val="24"/>
          <w:szCs w:val="24"/>
        </w:rPr>
        <w:t xml:space="preserve">t risk or suspected cases or </w:t>
      </w:r>
      <w:r w:rsidRPr="00B64D03">
        <w:rPr>
          <w:rFonts w:ascii="Times New Roman" w:hAnsi="Times New Roman" w:cs="Times New Roman"/>
          <w:sz w:val="24"/>
          <w:szCs w:val="24"/>
        </w:rPr>
        <w:t>cases where the w</w:t>
      </w:r>
      <w:r w:rsidR="00BF3570" w:rsidRPr="00B64D03">
        <w:rPr>
          <w:rFonts w:ascii="Times New Roman" w:hAnsi="Times New Roman" w:cs="Times New Roman"/>
          <w:sz w:val="24"/>
          <w:szCs w:val="24"/>
        </w:rPr>
        <w:t>oman is over 18. In these cases</w:t>
      </w:r>
      <w:r w:rsidRPr="00B64D03">
        <w:rPr>
          <w:rFonts w:ascii="Times New Roman" w:hAnsi="Times New Roman" w:cs="Times New Roman"/>
          <w:sz w:val="24"/>
          <w:szCs w:val="24"/>
        </w:rPr>
        <w:t xml:space="preserve"> the local safeguarding procedures should be followed.</w:t>
      </w:r>
    </w:p>
    <w:p w:rsidR="00044B33" w:rsidRPr="00B64D03" w:rsidRDefault="00044B33" w:rsidP="006D172C">
      <w:pPr>
        <w:spacing w:line="360" w:lineRule="auto"/>
        <w:jc w:val="both"/>
        <w:rPr>
          <w:rFonts w:ascii="Times New Roman" w:hAnsi="Times New Roman" w:cs="Times New Roman"/>
        </w:rPr>
      </w:pPr>
    </w:p>
    <w:p w:rsidR="00FE4EF1" w:rsidRDefault="00032D1C" w:rsidP="00044B33">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Useful Guidance has been issued by the Home Office regarding mandatory reporting and this is likely to be a good point of reference for professionals requiring clarification of their duties under section 5B</w:t>
      </w:r>
      <w:r w:rsidRPr="00B64D03">
        <w:rPr>
          <w:rStyle w:val="FootnoteReference"/>
          <w:rFonts w:ascii="Times New Roman" w:hAnsi="Times New Roman" w:cs="Times New Roman"/>
        </w:rPr>
        <w:footnoteReference w:id="5"/>
      </w:r>
      <w:r w:rsidR="0028064D">
        <w:rPr>
          <w:rFonts w:ascii="Times New Roman" w:hAnsi="Times New Roman" w:cs="Times New Roman"/>
        </w:rPr>
        <w:t>.</w:t>
      </w:r>
      <w:r w:rsidRPr="00B64D03">
        <w:rPr>
          <w:rFonts w:ascii="Times New Roman" w:hAnsi="Times New Roman" w:cs="Times New Roman"/>
        </w:rPr>
        <w:t xml:space="preserve">Of particular note is the helpful inclusion of a process map at Annex A </w:t>
      </w:r>
      <w:r w:rsidR="0028064D">
        <w:rPr>
          <w:rFonts w:ascii="Times New Roman" w:hAnsi="Times New Roman" w:cs="Times New Roman"/>
        </w:rPr>
        <w:t xml:space="preserve">of that guidance. This </w:t>
      </w:r>
      <w:r w:rsidRPr="00B64D03">
        <w:rPr>
          <w:rFonts w:ascii="Times New Roman" w:hAnsi="Times New Roman" w:cs="Times New Roman"/>
        </w:rPr>
        <w:t>will aid the busy frontline professional as to whether the mandatory reporting duty applies.</w:t>
      </w:r>
    </w:p>
    <w:p w:rsidR="00D94C3C" w:rsidRPr="00D94C3C" w:rsidRDefault="00D94C3C" w:rsidP="00D94C3C">
      <w:pPr>
        <w:spacing w:line="360" w:lineRule="auto"/>
        <w:jc w:val="both"/>
        <w:rPr>
          <w:rFonts w:ascii="Times New Roman" w:hAnsi="Times New Roman" w:cs="Times New Roman"/>
        </w:rPr>
      </w:pPr>
    </w:p>
    <w:p w:rsidR="00DE74B8" w:rsidRDefault="00DE74B8">
      <w:pPr>
        <w:spacing w:line="360" w:lineRule="auto"/>
        <w:jc w:val="both"/>
        <w:rPr>
          <w:rFonts w:ascii="Times New Roman" w:hAnsi="Times New Roman" w:cs="Times New Roman"/>
        </w:rPr>
      </w:pPr>
    </w:p>
    <w:p w:rsidR="003B7CB6" w:rsidRPr="00B64D03" w:rsidRDefault="003B7CB6" w:rsidP="00972191">
      <w:pPr>
        <w:jc w:val="both"/>
        <w:rPr>
          <w:rFonts w:ascii="Times New Roman" w:hAnsi="Times New Roman" w:cs="Times New Roman"/>
          <w:u w:val="single"/>
        </w:rPr>
      </w:pPr>
    </w:p>
    <w:p w:rsidR="003004D6" w:rsidRDefault="00574BAD" w:rsidP="00BF3570">
      <w:pPr>
        <w:spacing w:line="360" w:lineRule="auto"/>
        <w:jc w:val="center"/>
        <w:rPr>
          <w:rFonts w:ascii="Times New Roman" w:hAnsi="Times New Roman" w:cs="Times New Roman"/>
          <w:b/>
          <w:sz w:val="32"/>
          <w:szCs w:val="32"/>
          <w:u w:val="single"/>
        </w:rPr>
      </w:pPr>
      <w:r w:rsidRPr="00B64D03">
        <w:rPr>
          <w:rFonts w:ascii="Times New Roman" w:hAnsi="Times New Roman" w:cs="Times New Roman"/>
          <w:b/>
          <w:sz w:val="32"/>
          <w:szCs w:val="32"/>
          <w:u w:val="single"/>
        </w:rPr>
        <w:t>The Future</w:t>
      </w:r>
    </w:p>
    <w:p w:rsidR="004E1F02" w:rsidRPr="00B64D03" w:rsidRDefault="004E1F02" w:rsidP="00BF3570">
      <w:pPr>
        <w:spacing w:line="360" w:lineRule="auto"/>
        <w:jc w:val="center"/>
        <w:rPr>
          <w:rFonts w:ascii="Times New Roman" w:hAnsi="Times New Roman" w:cs="Times New Roman"/>
          <w:b/>
          <w:sz w:val="32"/>
          <w:szCs w:val="32"/>
          <w:u w:val="single"/>
        </w:rPr>
      </w:pPr>
    </w:p>
    <w:p w:rsidR="003B7CB6" w:rsidRPr="00B64D03" w:rsidRDefault="003004D6" w:rsidP="00BF3570">
      <w:pPr>
        <w:pStyle w:val="ListParagraph"/>
        <w:numPr>
          <w:ilvl w:val="0"/>
          <w:numId w:val="23"/>
        </w:numPr>
        <w:pBdr>
          <w:top w:val="nil"/>
          <w:left w:val="nil"/>
          <w:bottom w:val="nil"/>
          <w:right w:val="nil"/>
          <w:between w:val="nil"/>
          <w:bar w:val="nil"/>
        </w:pBdr>
        <w:spacing w:line="360" w:lineRule="auto"/>
        <w:jc w:val="both"/>
        <w:rPr>
          <w:rFonts w:ascii="Times New Roman" w:eastAsia="Trebuchet MS" w:hAnsi="Times New Roman" w:cs="Times New Roman"/>
        </w:rPr>
      </w:pPr>
      <w:r w:rsidRPr="00B64D03">
        <w:rPr>
          <w:rFonts w:ascii="Times New Roman" w:hAnsi="Times New Roman" w:cs="Times New Roman"/>
        </w:rPr>
        <w:t xml:space="preserve">Plainly, all frontline professionals coming into contact with children and young people have a duty </w:t>
      </w:r>
      <w:r w:rsidR="0028064D">
        <w:rPr>
          <w:rFonts w:ascii="Times New Roman" w:hAnsi="Times New Roman" w:cs="Times New Roman"/>
        </w:rPr>
        <w:t xml:space="preserve">to safeguard them from abuse. </w:t>
      </w:r>
      <w:r w:rsidR="005464D7" w:rsidRPr="00B64D03">
        <w:rPr>
          <w:rFonts w:ascii="Times New Roman" w:hAnsi="Times New Roman" w:cs="Times New Roman"/>
        </w:rPr>
        <w:t>FGM is properly described as child abuse but is an immensely complex topic that is often seen by those who practise it as a non</w:t>
      </w:r>
      <w:r w:rsidR="0028064D">
        <w:rPr>
          <w:rFonts w:ascii="Times New Roman" w:hAnsi="Times New Roman" w:cs="Times New Roman"/>
        </w:rPr>
        <w:t xml:space="preserve">-abusive `cultural practice’. </w:t>
      </w:r>
      <w:r w:rsidR="005464D7" w:rsidRPr="00B64D03">
        <w:rPr>
          <w:rFonts w:ascii="Times New Roman" w:hAnsi="Times New Roman" w:cs="Times New Roman"/>
        </w:rPr>
        <w:t>It is an embedded and deep rooted practice w</w:t>
      </w:r>
      <w:r w:rsidR="0028064D">
        <w:rPr>
          <w:rFonts w:ascii="Times New Roman" w:hAnsi="Times New Roman" w:cs="Times New Roman"/>
        </w:rPr>
        <w:t xml:space="preserve">hich, research suggests, is </w:t>
      </w:r>
      <w:r w:rsidR="005464D7" w:rsidRPr="00B64D03">
        <w:rPr>
          <w:rFonts w:ascii="Times New Roman" w:hAnsi="Times New Roman" w:cs="Times New Roman"/>
        </w:rPr>
        <w:t>widely practiced in specific ethnic populations in Africa, parts of the Middle East and Asia.</w:t>
      </w:r>
      <w:r w:rsidR="003B7CB6" w:rsidRPr="00B64D03">
        <w:rPr>
          <w:rFonts w:ascii="Times New Roman" w:hAnsi="Times New Roman" w:cs="Times New Roman"/>
        </w:rPr>
        <w:t xml:space="preserve"> The WHO estimates that between 100 and 140 million girls and women worldwide have experienced FGM and around 3 million girls undergo some form of the proced</w:t>
      </w:r>
      <w:r w:rsidR="0028064D">
        <w:rPr>
          <w:rFonts w:ascii="Times New Roman" w:hAnsi="Times New Roman" w:cs="Times New Roman"/>
        </w:rPr>
        <w:t xml:space="preserve">ure each year in Africa alone. </w:t>
      </w:r>
      <w:r w:rsidR="003B7CB6" w:rsidRPr="00B64D03">
        <w:rPr>
          <w:rFonts w:ascii="Times New Roman" w:eastAsia="Calibri" w:hAnsi="Times New Roman" w:cs="Times New Roman"/>
        </w:rPr>
        <w:t xml:space="preserve">Figures published by the leading UK female health charity FORWARD have identified that as many as 23,000 girls under 15 in the UK could </w:t>
      </w:r>
      <w:r w:rsidR="003B7CB6" w:rsidRPr="00B64D03">
        <w:rPr>
          <w:rFonts w:ascii="Times New Roman" w:eastAsia="Calibri" w:hAnsi="Times New Roman" w:cs="Times New Roman"/>
        </w:rPr>
        <w:lastRenderedPageBreak/>
        <w:t>be at risk of FGM in England and Wales and nearly 60,000 women could be living with the consequences of FGM.</w:t>
      </w:r>
      <w:r w:rsidR="0028064D">
        <w:rPr>
          <w:rFonts w:ascii="Times New Roman" w:eastAsia="Calibri" w:hAnsi="Times New Roman" w:cs="Times New Roman"/>
        </w:rPr>
        <w:t xml:space="preserve"> </w:t>
      </w:r>
      <w:r w:rsidR="0001582A">
        <w:rPr>
          <w:rFonts w:ascii="Times New Roman" w:eastAsia="Calibri" w:hAnsi="Times New Roman" w:cs="Times New Roman"/>
        </w:rPr>
        <w:t>Many commentators consider that these figures represent only the “</w:t>
      </w:r>
      <w:r w:rsidR="00CE20B5">
        <w:rPr>
          <w:rFonts w:ascii="Times New Roman" w:eastAsia="Calibri" w:hAnsi="Times New Roman" w:cs="Times New Roman"/>
        </w:rPr>
        <w:t>tip of the iceberg</w:t>
      </w:r>
      <w:r w:rsidR="0001582A">
        <w:rPr>
          <w:rFonts w:ascii="Times New Roman" w:eastAsia="Calibri" w:hAnsi="Times New Roman" w:cs="Times New Roman"/>
        </w:rPr>
        <w:t>.” The collection of reliable data is inherently difficult.</w:t>
      </w:r>
    </w:p>
    <w:p w:rsidR="00663FA0" w:rsidRPr="00B64D03" w:rsidRDefault="00663FA0" w:rsidP="00BF3570">
      <w:pPr>
        <w:spacing w:line="360" w:lineRule="auto"/>
        <w:jc w:val="both"/>
        <w:rPr>
          <w:rFonts w:ascii="Times New Roman" w:hAnsi="Times New Roman" w:cs="Times New Roman"/>
        </w:rPr>
      </w:pPr>
    </w:p>
    <w:p w:rsidR="005464D7" w:rsidRPr="00B64D03" w:rsidRDefault="005464D7" w:rsidP="00663FA0">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 xml:space="preserve">Frontline professionals will include, but </w:t>
      </w:r>
      <w:r w:rsidR="0028064D">
        <w:rPr>
          <w:rFonts w:ascii="Times New Roman" w:hAnsi="Times New Roman" w:cs="Times New Roman"/>
        </w:rPr>
        <w:t xml:space="preserve">should </w:t>
      </w:r>
      <w:r w:rsidRPr="00B64D03">
        <w:rPr>
          <w:rFonts w:ascii="Times New Roman" w:hAnsi="Times New Roman" w:cs="Times New Roman"/>
        </w:rPr>
        <w:t xml:space="preserve">not be limited to NHS professionals, police officers, social care workers and educational professionals.   It is essential that those </w:t>
      </w:r>
      <w:r w:rsidR="003B7CB6" w:rsidRPr="00B64D03">
        <w:rPr>
          <w:rFonts w:ascii="Times New Roman" w:hAnsi="Times New Roman" w:cs="Times New Roman"/>
        </w:rPr>
        <w:t>professionals</w:t>
      </w:r>
      <w:r w:rsidRPr="00B64D03">
        <w:rPr>
          <w:rFonts w:ascii="Times New Roman" w:hAnsi="Times New Roman" w:cs="Times New Roman"/>
        </w:rPr>
        <w:t xml:space="preserve"> are aware of the issue of FGM and what steps to take if they become aware that this has been undertaken on a child or there is a risk that this will occur.</w:t>
      </w:r>
    </w:p>
    <w:p w:rsidR="005464D7" w:rsidRPr="00B64D03" w:rsidRDefault="005464D7" w:rsidP="003B7CB6">
      <w:pPr>
        <w:spacing w:line="360" w:lineRule="auto"/>
        <w:jc w:val="both"/>
        <w:rPr>
          <w:rFonts w:ascii="Times New Roman" w:hAnsi="Times New Roman" w:cs="Times New Roman"/>
        </w:rPr>
      </w:pPr>
    </w:p>
    <w:p w:rsidR="005464D7" w:rsidRPr="00B64D03" w:rsidRDefault="005464D7" w:rsidP="00663FA0">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Essential reading</w:t>
      </w:r>
      <w:r w:rsidR="005A3551" w:rsidRPr="00B64D03">
        <w:rPr>
          <w:rFonts w:ascii="Times New Roman" w:hAnsi="Times New Roman" w:cs="Times New Roman"/>
        </w:rPr>
        <w:t xml:space="preserve"> for NHS professionals </w:t>
      </w:r>
      <w:r w:rsidRPr="00B64D03">
        <w:rPr>
          <w:rFonts w:ascii="Times New Roman" w:hAnsi="Times New Roman" w:cs="Times New Roman"/>
        </w:rPr>
        <w:t>would include:</w:t>
      </w:r>
    </w:p>
    <w:p w:rsidR="005464D7" w:rsidRPr="00B64D03" w:rsidRDefault="005464D7" w:rsidP="003B7CB6">
      <w:pPr>
        <w:spacing w:line="360" w:lineRule="auto"/>
        <w:jc w:val="both"/>
        <w:rPr>
          <w:rFonts w:ascii="Times New Roman" w:hAnsi="Times New Roman" w:cs="Times New Roman"/>
        </w:rPr>
      </w:pPr>
    </w:p>
    <w:p w:rsidR="005464D7" w:rsidRPr="00B64D03" w:rsidRDefault="002B7842" w:rsidP="003B7CB6">
      <w:pPr>
        <w:pStyle w:val="ListParagraph"/>
        <w:numPr>
          <w:ilvl w:val="0"/>
          <w:numId w:val="11"/>
        </w:numPr>
        <w:spacing w:line="360" w:lineRule="auto"/>
        <w:jc w:val="both"/>
        <w:rPr>
          <w:rFonts w:ascii="Times New Roman" w:hAnsi="Times New Roman" w:cs="Times New Roman"/>
        </w:rPr>
      </w:pPr>
      <w:r w:rsidRPr="00B64D03">
        <w:rPr>
          <w:rFonts w:ascii="Times New Roman" w:hAnsi="Times New Roman" w:cs="Times New Roman"/>
        </w:rPr>
        <w:t>Multi-Agency Pract</w:t>
      </w:r>
      <w:r w:rsidR="00FE4EF1" w:rsidRPr="00B64D03">
        <w:rPr>
          <w:rFonts w:ascii="Times New Roman" w:hAnsi="Times New Roman" w:cs="Times New Roman"/>
        </w:rPr>
        <w:t>ice Guidelines: Female Genital Mutilation</w:t>
      </w:r>
      <w:r w:rsidR="00FE4EF1" w:rsidRPr="00B64D03">
        <w:rPr>
          <w:rStyle w:val="FootnoteReference"/>
          <w:rFonts w:ascii="Times New Roman" w:hAnsi="Times New Roman" w:cs="Times New Roman"/>
        </w:rPr>
        <w:footnoteReference w:id="6"/>
      </w:r>
    </w:p>
    <w:p w:rsidR="00574BAD" w:rsidRPr="00B64D03" w:rsidRDefault="005A3551" w:rsidP="003B7CB6">
      <w:pPr>
        <w:pStyle w:val="ListParagraph"/>
        <w:numPr>
          <w:ilvl w:val="0"/>
          <w:numId w:val="11"/>
        </w:numPr>
        <w:spacing w:line="360" w:lineRule="auto"/>
        <w:jc w:val="both"/>
        <w:rPr>
          <w:rFonts w:ascii="Times New Roman" w:hAnsi="Times New Roman" w:cs="Times New Roman"/>
        </w:rPr>
      </w:pPr>
      <w:r w:rsidRPr="00B64D03">
        <w:rPr>
          <w:rFonts w:ascii="Times New Roman" w:hAnsi="Times New Roman" w:cs="Times New Roman"/>
        </w:rPr>
        <w:t>Female Genital Mutilation Risk and Safeguarding; Guidance for professionals</w:t>
      </w:r>
      <w:r w:rsidRPr="00B64D03">
        <w:rPr>
          <w:rStyle w:val="FootnoteReference"/>
          <w:rFonts w:ascii="Times New Roman" w:hAnsi="Times New Roman" w:cs="Times New Roman"/>
        </w:rPr>
        <w:footnoteReference w:id="7"/>
      </w:r>
    </w:p>
    <w:p w:rsidR="005A3551" w:rsidRPr="00B64D03" w:rsidRDefault="00EE0580" w:rsidP="003B7CB6">
      <w:pPr>
        <w:pStyle w:val="ListParagraph"/>
        <w:numPr>
          <w:ilvl w:val="0"/>
          <w:numId w:val="11"/>
        </w:numPr>
        <w:spacing w:line="360" w:lineRule="auto"/>
        <w:jc w:val="both"/>
        <w:rPr>
          <w:rFonts w:ascii="Times New Roman" w:hAnsi="Times New Roman" w:cs="Times New Roman"/>
        </w:rPr>
      </w:pPr>
      <w:r w:rsidRPr="00B64D03">
        <w:rPr>
          <w:rFonts w:ascii="Times New Roman" w:hAnsi="Times New Roman" w:cs="Times New Roman"/>
        </w:rPr>
        <w:t>Female Genital Mutilation and its Management</w:t>
      </w:r>
      <w:r w:rsidRPr="00B64D03">
        <w:rPr>
          <w:rStyle w:val="FootnoteReference"/>
          <w:rFonts w:ascii="Times New Roman" w:hAnsi="Times New Roman" w:cs="Times New Roman"/>
        </w:rPr>
        <w:footnoteReference w:id="8"/>
      </w:r>
    </w:p>
    <w:p w:rsidR="007E7A92" w:rsidRPr="00B64D03" w:rsidRDefault="007E7A92" w:rsidP="003B7CB6">
      <w:pPr>
        <w:pStyle w:val="ListParagraph"/>
        <w:numPr>
          <w:ilvl w:val="0"/>
          <w:numId w:val="11"/>
        </w:numPr>
        <w:spacing w:line="360" w:lineRule="auto"/>
        <w:jc w:val="both"/>
        <w:rPr>
          <w:rFonts w:ascii="Times New Roman" w:hAnsi="Times New Roman" w:cs="Times New Roman"/>
        </w:rPr>
      </w:pPr>
      <w:r w:rsidRPr="00B64D03">
        <w:rPr>
          <w:rFonts w:ascii="Times New Roman" w:hAnsi="Times New Roman" w:cs="Times New Roman"/>
        </w:rPr>
        <w:t xml:space="preserve">Female Genital Mutilation: Report of a survey on </w:t>
      </w:r>
      <w:r w:rsidR="00E932AB">
        <w:rPr>
          <w:rFonts w:ascii="Times New Roman" w:hAnsi="Times New Roman" w:cs="Times New Roman"/>
        </w:rPr>
        <w:t>midwive</w:t>
      </w:r>
      <w:r w:rsidR="00E932AB" w:rsidRPr="00B64D03">
        <w:rPr>
          <w:rFonts w:ascii="Times New Roman" w:hAnsi="Times New Roman" w:cs="Times New Roman"/>
        </w:rPr>
        <w:t>s</w:t>
      </w:r>
      <w:r w:rsidRPr="00B64D03">
        <w:rPr>
          <w:rFonts w:ascii="Times New Roman" w:hAnsi="Times New Roman" w:cs="Times New Roman"/>
        </w:rPr>
        <w:t xml:space="preserve"> views and knowledge</w:t>
      </w:r>
      <w:r w:rsidRPr="00B64D03">
        <w:rPr>
          <w:rStyle w:val="FootnoteReference"/>
          <w:rFonts w:ascii="Times New Roman" w:hAnsi="Times New Roman" w:cs="Times New Roman"/>
        </w:rPr>
        <w:footnoteReference w:id="9"/>
      </w:r>
    </w:p>
    <w:p w:rsidR="0026419E" w:rsidRPr="00B64D03" w:rsidRDefault="0026419E" w:rsidP="003B7CB6">
      <w:pPr>
        <w:pStyle w:val="ListParagraph"/>
        <w:numPr>
          <w:ilvl w:val="0"/>
          <w:numId w:val="11"/>
        </w:numPr>
        <w:spacing w:line="360" w:lineRule="auto"/>
        <w:jc w:val="both"/>
        <w:rPr>
          <w:rFonts w:ascii="Times New Roman" w:hAnsi="Times New Roman" w:cs="Times New Roman"/>
        </w:rPr>
      </w:pPr>
      <w:r w:rsidRPr="00B64D03">
        <w:rPr>
          <w:rFonts w:ascii="Times New Roman" w:hAnsi="Times New Roman" w:cs="Times New Roman"/>
        </w:rPr>
        <w:t>Female Genital Mutilation: Caring for patients and safeguarding children</w:t>
      </w:r>
      <w:r w:rsidR="00424ACE" w:rsidRPr="00B64D03">
        <w:rPr>
          <w:rFonts w:ascii="Times New Roman" w:hAnsi="Times New Roman" w:cs="Times New Roman"/>
        </w:rPr>
        <w:t>: Guidance from the British Medical Association</w:t>
      </w:r>
      <w:r w:rsidR="00424ACE" w:rsidRPr="00B64D03">
        <w:rPr>
          <w:rStyle w:val="FootnoteReference"/>
          <w:rFonts w:ascii="Times New Roman" w:hAnsi="Times New Roman" w:cs="Times New Roman"/>
        </w:rPr>
        <w:footnoteReference w:id="10"/>
      </w:r>
    </w:p>
    <w:p w:rsidR="00663FA0" w:rsidRPr="00B64D03" w:rsidRDefault="00663FA0" w:rsidP="00AA65E9">
      <w:pPr>
        <w:spacing w:line="360" w:lineRule="auto"/>
        <w:jc w:val="both"/>
        <w:rPr>
          <w:rFonts w:ascii="Times New Roman" w:hAnsi="Times New Roman" w:cs="Times New Roman"/>
        </w:rPr>
      </w:pPr>
    </w:p>
    <w:p w:rsidR="00AA65E9" w:rsidRPr="00B64D03" w:rsidRDefault="00574BAD" w:rsidP="00663FA0">
      <w:pPr>
        <w:pStyle w:val="ListParagraph"/>
        <w:numPr>
          <w:ilvl w:val="0"/>
          <w:numId w:val="23"/>
        </w:numPr>
        <w:spacing w:line="360" w:lineRule="auto"/>
        <w:jc w:val="both"/>
        <w:rPr>
          <w:rFonts w:ascii="Times New Roman" w:hAnsi="Times New Roman" w:cs="Times New Roman"/>
        </w:rPr>
      </w:pPr>
      <w:r w:rsidRPr="00B64D03">
        <w:rPr>
          <w:rFonts w:ascii="Times New Roman" w:hAnsi="Times New Roman" w:cs="Times New Roman"/>
        </w:rPr>
        <w:t>As was identified by Munby P</w:t>
      </w:r>
      <w:r w:rsidRPr="00B64D03">
        <w:rPr>
          <w:rStyle w:val="FootnoteReference"/>
          <w:rFonts w:ascii="Times New Roman" w:hAnsi="Times New Roman" w:cs="Times New Roman"/>
        </w:rPr>
        <w:footnoteReference w:id="11"/>
      </w:r>
      <w:r w:rsidRPr="00B64D03">
        <w:rPr>
          <w:rFonts w:ascii="Times New Roman" w:hAnsi="Times New Roman" w:cs="Times New Roman"/>
        </w:rPr>
        <w:t xml:space="preserve"> there is a dearth of </w:t>
      </w:r>
      <w:r w:rsidR="007E3FE2">
        <w:rPr>
          <w:rFonts w:ascii="Times New Roman" w:hAnsi="Times New Roman" w:cs="Times New Roman"/>
        </w:rPr>
        <w:t xml:space="preserve">expert witnesses </w:t>
      </w:r>
      <w:r w:rsidRPr="00B64D03">
        <w:rPr>
          <w:rFonts w:ascii="Times New Roman" w:hAnsi="Times New Roman" w:cs="Times New Roman"/>
        </w:rPr>
        <w:t>in the area of FGM (particularly in relation to young children) and spec</w:t>
      </w:r>
      <w:r w:rsidR="00225468" w:rsidRPr="00B64D03">
        <w:rPr>
          <w:rFonts w:ascii="Times New Roman" w:hAnsi="Times New Roman" w:cs="Times New Roman"/>
        </w:rPr>
        <w:t xml:space="preserve">ific training and education is </w:t>
      </w:r>
      <w:r w:rsidR="0028064D">
        <w:rPr>
          <w:rFonts w:ascii="Times New Roman" w:hAnsi="Times New Roman" w:cs="Times New Roman"/>
        </w:rPr>
        <w:t xml:space="preserve">“highly desirable”. </w:t>
      </w:r>
      <w:r w:rsidRPr="00B64D03">
        <w:rPr>
          <w:rFonts w:ascii="Times New Roman" w:hAnsi="Times New Roman" w:cs="Times New Roman"/>
        </w:rPr>
        <w:t xml:space="preserve">Munby P also took the opportunity in that family case </w:t>
      </w:r>
      <w:r w:rsidR="001A60B8" w:rsidRPr="00B64D03">
        <w:rPr>
          <w:rFonts w:ascii="Times New Roman" w:hAnsi="Times New Roman" w:cs="Times New Roman"/>
        </w:rPr>
        <w:t>to</w:t>
      </w:r>
      <w:r w:rsidRPr="00B64D03">
        <w:rPr>
          <w:rFonts w:ascii="Times New Roman" w:hAnsi="Times New Roman" w:cs="Times New Roman"/>
        </w:rPr>
        <w:t xml:space="preserve"> provide specific guidance on the manner in which examinations in the con</w:t>
      </w:r>
      <w:r w:rsidR="000A5C27" w:rsidRPr="00B64D03">
        <w:rPr>
          <w:rFonts w:ascii="Times New Roman" w:hAnsi="Times New Roman" w:cs="Times New Roman"/>
        </w:rPr>
        <w:t xml:space="preserve">text of FGM ought to take place; </w:t>
      </w:r>
    </w:p>
    <w:p w:rsidR="000A5C27" w:rsidRPr="00B64D03" w:rsidRDefault="000A5C27" w:rsidP="00BF3570">
      <w:pPr>
        <w:pStyle w:val="BodyA"/>
        <w:numPr>
          <w:ilvl w:val="0"/>
          <w:numId w:val="22"/>
        </w:numPr>
        <w:spacing w:line="360" w:lineRule="auto"/>
        <w:jc w:val="both"/>
        <w:rPr>
          <w:rFonts w:ascii="Times New Roman" w:eastAsia="Calibri" w:hAnsi="Times New Roman" w:cs="Times New Roman"/>
          <w:i/>
          <w:iCs/>
        </w:rPr>
      </w:pPr>
      <w:r w:rsidRPr="00B64D03">
        <w:rPr>
          <w:rFonts w:ascii="Times New Roman" w:eastAsia="Calibri" w:hAnsi="Times New Roman" w:cs="Times New Roman"/>
          <w:i/>
          <w:iCs/>
        </w:rPr>
        <w:lastRenderedPageBreak/>
        <w:t>“Careful planning of the process of examination is required to ensure that an expert with the appropriate level of relevant expertise is instructed at the earliest opportunity. Wherever feasible, referrals should be made as early as possible to one of the specialist FGM clinics referred to by Professor Creighton. If that is not possible, consideration should be given to arranging for a suitably qualified safeguarding consultant paediatrician to carry out an examination recorded with the use of a colposcope so that the images can be reviewed subsequently by an appropriate expert.”</w:t>
      </w:r>
    </w:p>
    <w:p w:rsidR="000A5C27" w:rsidRPr="00B64D03" w:rsidRDefault="000A5C27" w:rsidP="000A5C27">
      <w:pPr>
        <w:pStyle w:val="BodyA"/>
        <w:numPr>
          <w:ilvl w:val="0"/>
          <w:numId w:val="22"/>
        </w:numPr>
        <w:spacing w:line="360" w:lineRule="auto"/>
        <w:jc w:val="both"/>
        <w:rPr>
          <w:rFonts w:ascii="Times New Roman" w:eastAsia="Calibri" w:hAnsi="Times New Roman" w:cs="Times New Roman"/>
          <w:i/>
          <w:iCs/>
        </w:rPr>
      </w:pPr>
      <w:r w:rsidRPr="00B64D03">
        <w:rPr>
          <w:rFonts w:ascii="Times New Roman" w:eastAsia="Calibri" w:hAnsi="Times New Roman" w:cs="Times New Roman"/>
          <w:i/>
          <w:iCs/>
        </w:rPr>
        <w:t xml:space="preserve">“Whoever is conducting the examination, the colposcope should be used wherever possible.” </w:t>
      </w:r>
    </w:p>
    <w:p w:rsidR="000A5C27" w:rsidRPr="00B64D03" w:rsidRDefault="000A5C27" w:rsidP="000A5C27">
      <w:pPr>
        <w:pStyle w:val="BodyA"/>
        <w:numPr>
          <w:ilvl w:val="0"/>
          <w:numId w:val="22"/>
        </w:numPr>
        <w:spacing w:line="360" w:lineRule="auto"/>
        <w:jc w:val="both"/>
        <w:rPr>
          <w:rFonts w:ascii="Times New Roman" w:eastAsia="Calibri" w:hAnsi="Times New Roman" w:cs="Times New Roman"/>
          <w:i/>
          <w:iCs/>
        </w:rPr>
      </w:pPr>
      <w:r w:rsidRPr="00B64D03">
        <w:rPr>
          <w:rFonts w:ascii="Times New Roman" w:eastAsia="Calibri" w:hAnsi="Times New Roman" w:cs="Times New Roman"/>
          <w:i/>
          <w:iCs/>
        </w:rPr>
        <w:t>“Whoever is conducting the examination, it is vital that clear and detailed notes are made, recording (with the use of appropriate drawings or diagrams) exactly what is observed. If an opinion is expressed in relation to FGM, it is vital that (a) the opinion is expressed by reference to the precise type of FGM that has been diagnosed, which must be identified clearly and precisely and (b) that the diagnosis is explained, clearly and precisely, by reference to what is recorded as having been observed."</w:t>
      </w:r>
    </w:p>
    <w:p w:rsidR="000A5C27" w:rsidRPr="00B64D03" w:rsidRDefault="000A5C27" w:rsidP="000A5C27">
      <w:pPr>
        <w:pStyle w:val="BodyA"/>
        <w:spacing w:line="360" w:lineRule="auto"/>
        <w:jc w:val="both"/>
        <w:rPr>
          <w:rFonts w:ascii="Times New Roman" w:eastAsia="Calibri" w:hAnsi="Times New Roman" w:cs="Times New Roman"/>
          <w:i/>
          <w:iCs/>
        </w:rPr>
      </w:pPr>
    </w:p>
    <w:p w:rsidR="00044B33" w:rsidRPr="00B64D03" w:rsidRDefault="00663FA0" w:rsidP="00663FA0">
      <w:pPr>
        <w:pStyle w:val="ListParagraph"/>
        <w:numPr>
          <w:ilvl w:val="0"/>
          <w:numId w:val="23"/>
        </w:numPr>
        <w:pBdr>
          <w:top w:val="nil"/>
          <w:left w:val="nil"/>
          <w:bottom w:val="nil"/>
          <w:right w:val="nil"/>
          <w:between w:val="nil"/>
          <w:bar w:val="nil"/>
        </w:pBdr>
        <w:spacing w:line="360" w:lineRule="auto"/>
        <w:jc w:val="both"/>
        <w:rPr>
          <w:rFonts w:ascii="Times New Roman" w:eastAsia="Trebuchet MS" w:hAnsi="Times New Roman" w:cs="Times New Roman"/>
        </w:rPr>
      </w:pPr>
      <w:r w:rsidRPr="00B64D03">
        <w:rPr>
          <w:rFonts w:ascii="Times New Roman" w:eastAsia="Calibri" w:hAnsi="Times New Roman" w:cs="Times New Roman"/>
          <w:iCs/>
        </w:rPr>
        <w:t xml:space="preserve"> </w:t>
      </w:r>
      <w:r w:rsidR="000A5C27" w:rsidRPr="00B64D03">
        <w:rPr>
          <w:rFonts w:ascii="Times New Roman" w:eastAsia="Calibri" w:hAnsi="Times New Roman" w:cs="Times New Roman"/>
          <w:iCs/>
        </w:rPr>
        <w:t>In the case of Re B and G</w:t>
      </w:r>
      <w:r w:rsidR="000A5C27" w:rsidRPr="00B64D03">
        <w:rPr>
          <w:rStyle w:val="FootnoteReference"/>
          <w:rFonts w:ascii="Times New Roman" w:eastAsia="Calibri" w:hAnsi="Times New Roman" w:cs="Times New Roman"/>
          <w:iCs/>
        </w:rPr>
        <w:footnoteReference w:id="12"/>
      </w:r>
      <w:r w:rsidR="000A5C27" w:rsidRPr="00B64D03">
        <w:rPr>
          <w:rFonts w:ascii="Times New Roman" w:eastAsia="Calibri" w:hAnsi="Times New Roman" w:cs="Times New Roman"/>
          <w:iCs/>
        </w:rPr>
        <w:t xml:space="preserve"> the President held that ‘any form of FGM constitutes “significan</w:t>
      </w:r>
      <w:r w:rsidR="00041FA4">
        <w:rPr>
          <w:rFonts w:ascii="Times New Roman" w:eastAsia="Calibri" w:hAnsi="Times New Roman" w:cs="Times New Roman"/>
          <w:iCs/>
        </w:rPr>
        <w:t xml:space="preserve">t harm” within the meaning of sections </w:t>
      </w:r>
      <w:r w:rsidR="000A5C27" w:rsidRPr="00B64D03">
        <w:rPr>
          <w:rFonts w:ascii="Times New Roman" w:eastAsia="Calibri" w:hAnsi="Times New Roman" w:cs="Times New Roman"/>
          <w:iCs/>
        </w:rPr>
        <w:t>31 and 100 of the Children Act 1989</w:t>
      </w:r>
      <w:r w:rsidR="00044B33" w:rsidRPr="00B64D03">
        <w:rPr>
          <w:rFonts w:ascii="Times New Roman" w:eastAsia="Calibri" w:hAnsi="Times New Roman" w:cs="Times New Roman"/>
          <w:iCs/>
        </w:rPr>
        <w:t xml:space="preserve">. </w:t>
      </w:r>
      <w:r w:rsidR="00044B33" w:rsidRPr="00B64D03">
        <w:rPr>
          <w:rFonts w:ascii="Times New Roman" w:eastAsia="Calibri" w:hAnsi="Times New Roman" w:cs="Times New Roman"/>
        </w:rPr>
        <w:t>In doing so, he cited Re B (Care Proceedings: Appeal) [2013] UKSC 33, [2013] 2 FLR 1075, at para 185 from the judgment of Baroness Hale of Richmond, "that any form of FGM, including FGM WHO Type IV,</w:t>
      </w:r>
      <w:r w:rsidR="0028064D">
        <w:rPr>
          <w:rFonts w:ascii="Times New Roman" w:eastAsia="Calibri" w:hAnsi="Times New Roman" w:cs="Times New Roman"/>
        </w:rPr>
        <w:t xml:space="preserve"> amounts to “significant harm”.</w:t>
      </w:r>
    </w:p>
    <w:p w:rsidR="000A5C27" w:rsidRDefault="000A5C27" w:rsidP="000A5C27">
      <w:pPr>
        <w:pStyle w:val="BodyA"/>
        <w:spacing w:line="360" w:lineRule="auto"/>
        <w:jc w:val="both"/>
        <w:rPr>
          <w:rFonts w:ascii="Times New Roman" w:eastAsia="Calibri" w:hAnsi="Times New Roman" w:cs="Times New Roman"/>
          <w:iCs/>
        </w:rPr>
      </w:pPr>
    </w:p>
    <w:p w:rsidR="00E15C8B" w:rsidRDefault="00E15C8B" w:rsidP="000A5C27">
      <w:pPr>
        <w:pStyle w:val="BodyA"/>
        <w:spacing w:line="360" w:lineRule="auto"/>
        <w:jc w:val="both"/>
        <w:rPr>
          <w:rFonts w:ascii="Times New Roman" w:eastAsia="Calibri" w:hAnsi="Times New Roman" w:cs="Times New Roman"/>
          <w:iCs/>
        </w:rPr>
      </w:pPr>
    </w:p>
    <w:p w:rsidR="00E15C8B" w:rsidRDefault="00E15C8B" w:rsidP="000A5C27">
      <w:pPr>
        <w:pStyle w:val="BodyA"/>
        <w:spacing w:line="360" w:lineRule="auto"/>
        <w:jc w:val="both"/>
        <w:rPr>
          <w:rFonts w:ascii="Times New Roman" w:eastAsia="Calibri" w:hAnsi="Times New Roman" w:cs="Times New Roman"/>
          <w:iCs/>
        </w:rPr>
      </w:pPr>
    </w:p>
    <w:p w:rsidR="00E15C8B" w:rsidRDefault="00E15C8B" w:rsidP="000A5C27">
      <w:pPr>
        <w:pStyle w:val="BodyA"/>
        <w:spacing w:line="360" w:lineRule="auto"/>
        <w:jc w:val="both"/>
        <w:rPr>
          <w:rFonts w:ascii="Times New Roman" w:eastAsia="Calibri" w:hAnsi="Times New Roman" w:cs="Times New Roman"/>
          <w:iCs/>
        </w:rPr>
      </w:pPr>
    </w:p>
    <w:p w:rsidR="00E15C8B" w:rsidRDefault="00E15C8B" w:rsidP="000A5C27">
      <w:pPr>
        <w:pStyle w:val="BodyA"/>
        <w:spacing w:line="360" w:lineRule="auto"/>
        <w:jc w:val="both"/>
        <w:rPr>
          <w:rFonts w:ascii="Times New Roman" w:eastAsia="Calibri" w:hAnsi="Times New Roman" w:cs="Times New Roman"/>
          <w:iCs/>
        </w:rPr>
      </w:pPr>
    </w:p>
    <w:p w:rsidR="00FA1879" w:rsidRDefault="00FA1879" w:rsidP="000A5C27">
      <w:pPr>
        <w:pStyle w:val="BodyA"/>
        <w:spacing w:line="360" w:lineRule="auto"/>
        <w:jc w:val="both"/>
        <w:rPr>
          <w:rFonts w:ascii="Times New Roman" w:eastAsia="Calibri" w:hAnsi="Times New Roman" w:cs="Times New Roman"/>
          <w:iCs/>
        </w:rPr>
      </w:pPr>
    </w:p>
    <w:p w:rsidR="00E15C8B" w:rsidRPr="00E15C8B" w:rsidRDefault="00E15C8B" w:rsidP="000A5C27">
      <w:pPr>
        <w:pStyle w:val="BodyA"/>
        <w:spacing w:line="360" w:lineRule="auto"/>
        <w:jc w:val="both"/>
        <w:rPr>
          <w:rFonts w:ascii="Times New Roman" w:eastAsia="Calibri" w:hAnsi="Times New Roman" w:cs="Times New Roman"/>
          <w:b/>
          <w:iCs/>
          <w:u w:val="single"/>
        </w:rPr>
      </w:pPr>
      <w:r w:rsidRPr="00E15C8B">
        <w:rPr>
          <w:rFonts w:ascii="Times New Roman" w:eastAsia="Calibri" w:hAnsi="Times New Roman" w:cs="Times New Roman"/>
          <w:b/>
          <w:iCs/>
          <w:u w:val="single"/>
        </w:rPr>
        <w:lastRenderedPageBreak/>
        <w:t xml:space="preserve">References </w:t>
      </w:r>
    </w:p>
    <w:p w:rsidR="00EB3835" w:rsidRDefault="00EB3835" w:rsidP="000A5C27">
      <w:pPr>
        <w:pStyle w:val="BodyA"/>
        <w:spacing w:line="360" w:lineRule="auto"/>
        <w:jc w:val="both"/>
        <w:rPr>
          <w:rFonts w:ascii="Times New Roman" w:eastAsia="Calibri" w:hAnsi="Times New Roman" w:cs="Times New Roman"/>
          <w:b/>
          <w:iCs/>
        </w:rPr>
      </w:pPr>
    </w:p>
    <w:p w:rsidR="00E15C8B" w:rsidRPr="004B2870" w:rsidRDefault="00E15C8B" w:rsidP="000A5C27">
      <w:pPr>
        <w:pStyle w:val="BodyA"/>
        <w:spacing w:line="360" w:lineRule="auto"/>
        <w:jc w:val="both"/>
        <w:rPr>
          <w:rFonts w:ascii="Times New Roman" w:eastAsia="Calibri" w:hAnsi="Times New Roman" w:cs="Times New Roman"/>
          <w:b/>
          <w:iCs/>
        </w:rPr>
      </w:pPr>
      <w:r w:rsidRPr="004B2870">
        <w:rPr>
          <w:rFonts w:ascii="Times New Roman" w:eastAsia="Calibri" w:hAnsi="Times New Roman" w:cs="Times New Roman"/>
          <w:b/>
          <w:iCs/>
        </w:rPr>
        <w:t>Cases:</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Fornah v Secretary of State for the Home Department [2005] EWCA C</w:t>
      </w:r>
      <w:r w:rsidR="00EB3835">
        <w:rPr>
          <w:rFonts w:ascii="Times New Roman" w:eastAsia="Calibri" w:hAnsi="Times New Roman" w:cs="Times New Roman"/>
          <w:iCs/>
        </w:rPr>
        <w:t xml:space="preserve">iv 680, </w:t>
      </w:r>
      <w:r>
        <w:rPr>
          <w:rFonts w:ascii="Times New Roman" w:eastAsia="Calibri" w:hAnsi="Times New Roman" w:cs="Times New Roman"/>
          <w:iCs/>
        </w:rPr>
        <w:t>[2005] 2 FLR 1085</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In the Matter of B and G (Children) (No.2) [2015] EWFC 3 at paragraph 79 (ii)</w:t>
      </w:r>
    </w:p>
    <w:p w:rsidR="004B2870" w:rsidRDefault="004B2870"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 xml:space="preserve">Re E </w:t>
      </w:r>
      <w:r w:rsidR="00EB3835">
        <w:rPr>
          <w:rFonts w:ascii="Times New Roman" w:eastAsia="Calibri" w:hAnsi="Times New Roman" w:cs="Times New Roman"/>
          <w:iCs/>
        </w:rPr>
        <w:t>(Children) (Female Genital Mutilation Protection Orders) [2015] EWHC 2275 (Fam)</w:t>
      </w:r>
    </w:p>
    <w:p w:rsidR="00EB3835" w:rsidRDefault="00EB3835"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Re E (Female Genital Mutilation and Permission to Remove) [2016] EWHC 1052 (Fam)</w:t>
      </w:r>
    </w:p>
    <w:p w:rsidR="00E15C8B" w:rsidRPr="00E15C8B" w:rsidRDefault="00E15C8B" w:rsidP="000A5C27">
      <w:pPr>
        <w:pStyle w:val="BodyA"/>
        <w:spacing w:line="360" w:lineRule="auto"/>
        <w:jc w:val="both"/>
        <w:rPr>
          <w:rFonts w:ascii="Times New Roman" w:eastAsia="Calibri" w:hAnsi="Times New Roman" w:cs="Times New Roman"/>
          <w:b/>
          <w:iCs/>
        </w:rPr>
      </w:pPr>
    </w:p>
    <w:p w:rsidR="00E15C8B" w:rsidRDefault="00E15C8B" w:rsidP="000A5C27">
      <w:pPr>
        <w:pStyle w:val="BodyA"/>
        <w:spacing w:line="360" w:lineRule="auto"/>
        <w:jc w:val="both"/>
        <w:rPr>
          <w:rFonts w:ascii="Times New Roman" w:eastAsia="Calibri" w:hAnsi="Times New Roman" w:cs="Times New Roman"/>
          <w:b/>
          <w:iCs/>
        </w:rPr>
      </w:pPr>
      <w:r w:rsidRPr="00E15C8B">
        <w:rPr>
          <w:rFonts w:ascii="Times New Roman" w:eastAsia="Calibri" w:hAnsi="Times New Roman" w:cs="Times New Roman"/>
          <w:b/>
          <w:iCs/>
        </w:rPr>
        <w:t>Guidance:</w:t>
      </w:r>
    </w:p>
    <w:p w:rsidR="004B2870" w:rsidRPr="004B2870" w:rsidRDefault="004B2870"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“Female Genital Mutilation/Cutting”: ‘A statistical overview and exploration of the dynamics of change’ [2013] (page 48)</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 xml:space="preserve">Mandatory Reporting of Female Genital Mutilation- procedural information </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 xml:space="preserve">Multi Agency Practice Guidelines : Female Genital Mutilation </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Female Genital Mutilation Risk and Safeguarding: Guidance for professionals - Department of Health (March 2015)</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Female Genital Mutilation and its Management – Royal College of Obstetricians &amp; Gynecologists. Green top Guideline 53 (July 2015)</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 xml:space="preserve">Female Genital Mutilation: Report of a survey on midwives views and knowledge – The Royal College of Midwives </w:t>
      </w:r>
    </w:p>
    <w:p w:rsidR="00E15C8B" w:rsidRDefault="00E15C8B" w:rsidP="000A5C27">
      <w:pPr>
        <w:pStyle w:val="BodyA"/>
        <w:spacing w:line="360" w:lineRule="auto"/>
        <w:jc w:val="both"/>
        <w:rPr>
          <w:rFonts w:ascii="Times New Roman" w:eastAsia="Calibri" w:hAnsi="Times New Roman" w:cs="Times New Roman"/>
          <w:iCs/>
        </w:rPr>
      </w:pPr>
      <w:r>
        <w:rPr>
          <w:rFonts w:ascii="Times New Roman" w:eastAsia="Calibri" w:hAnsi="Times New Roman" w:cs="Times New Roman"/>
          <w:iCs/>
        </w:rPr>
        <w:t xml:space="preserve">Female Genital Mutilation: Caring for patients and safeguarding </w:t>
      </w:r>
      <w:r w:rsidR="004B2870">
        <w:rPr>
          <w:rFonts w:ascii="Times New Roman" w:eastAsia="Calibri" w:hAnsi="Times New Roman" w:cs="Times New Roman"/>
          <w:iCs/>
        </w:rPr>
        <w:t>children:</w:t>
      </w:r>
      <w:r>
        <w:rPr>
          <w:rFonts w:ascii="Times New Roman" w:eastAsia="Calibri" w:hAnsi="Times New Roman" w:cs="Times New Roman"/>
          <w:iCs/>
        </w:rPr>
        <w:t xml:space="preserve"> Guidance from the British Medical Association</w:t>
      </w:r>
      <w:r w:rsidR="003B59AF">
        <w:rPr>
          <w:rFonts w:ascii="Times New Roman" w:eastAsia="Calibri" w:hAnsi="Times New Roman" w:cs="Times New Roman"/>
          <w:iCs/>
        </w:rPr>
        <w:t>.</w:t>
      </w:r>
    </w:p>
    <w:p w:rsidR="00E15C8B" w:rsidRDefault="00E15C8B" w:rsidP="000A5C27">
      <w:pPr>
        <w:pStyle w:val="BodyA"/>
        <w:spacing w:line="360" w:lineRule="auto"/>
        <w:jc w:val="both"/>
        <w:rPr>
          <w:rFonts w:ascii="Times New Roman" w:eastAsia="Calibri" w:hAnsi="Times New Roman" w:cs="Times New Roman"/>
          <w:iCs/>
        </w:rPr>
      </w:pPr>
    </w:p>
    <w:p w:rsidR="00E15C8B" w:rsidRDefault="00E15C8B" w:rsidP="000A5C27">
      <w:pPr>
        <w:pStyle w:val="BodyA"/>
        <w:spacing w:line="360" w:lineRule="auto"/>
        <w:jc w:val="both"/>
        <w:rPr>
          <w:rFonts w:ascii="Times New Roman" w:eastAsia="Calibri" w:hAnsi="Times New Roman" w:cs="Times New Roman"/>
          <w:iCs/>
        </w:rPr>
      </w:pPr>
    </w:p>
    <w:p w:rsidR="00412AF9" w:rsidRPr="00BA2544" w:rsidRDefault="00412AF9" w:rsidP="00412AF9">
      <w:pPr>
        <w:spacing w:line="360" w:lineRule="auto"/>
        <w:rPr>
          <w:rFonts w:ascii="Times New Roman" w:hAnsi="Times New Roman" w:cs="Times New Roman"/>
        </w:rPr>
      </w:pPr>
    </w:p>
    <w:sectPr w:rsidR="00412AF9" w:rsidRPr="00BA2544" w:rsidSect="00E040E7">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AE" w:rsidRDefault="00AA38AE" w:rsidP="00FA2D18">
      <w:r>
        <w:separator/>
      </w:r>
    </w:p>
  </w:endnote>
  <w:endnote w:type="continuationSeparator" w:id="0">
    <w:p w:rsidR="00AA38AE" w:rsidRDefault="00AA38AE" w:rsidP="00F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44" w:rsidRDefault="00373ADC" w:rsidP="00286DA8">
    <w:pPr>
      <w:pStyle w:val="Footer"/>
      <w:framePr w:wrap="around" w:vAnchor="text" w:hAnchor="margin" w:xAlign="right" w:y="1"/>
      <w:rPr>
        <w:rStyle w:val="PageNumber"/>
      </w:rPr>
    </w:pPr>
    <w:r>
      <w:rPr>
        <w:rStyle w:val="PageNumber"/>
      </w:rPr>
      <w:fldChar w:fldCharType="begin"/>
    </w:r>
    <w:r w:rsidR="00A07244">
      <w:rPr>
        <w:rStyle w:val="PageNumber"/>
      </w:rPr>
      <w:instrText xml:space="preserve">PAGE  </w:instrText>
    </w:r>
    <w:r>
      <w:rPr>
        <w:rStyle w:val="PageNumber"/>
      </w:rPr>
      <w:fldChar w:fldCharType="end"/>
    </w:r>
  </w:p>
  <w:p w:rsidR="00A07244" w:rsidRDefault="00A07244" w:rsidP="00E04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44" w:rsidRDefault="00373ADC" w:rsidP="00286DA8">
    <w:pPr>
      <w:pStyle w:val="Footer"/>
      <w:framePr w:wrap="around" w:vAnchor="text" w:hAnchor="margin" w:xAlign="right" w:y="1"/>
      <w:rPr>
        <w:rStyle w:val="PageNumber"/>
      </w:rPr>
    </w:pPr>
    <w:r>
      <w:rPr>
        <w:rStyle w:val="PageNumber"/>
      </w:rPr>
      <w:fldChar w:fldCharType="begin"/>
    </w:r>
    <w:r w:rsidR="00A07244">
      <w:rPr>
        <w:rStyle w:val="PageNumber"/>
      </w:rPr>
      <w:instrText xml:space="preserve">PAGE  </w:instrText>
    </w:r>
    <w:r>
      <w:rPr>
        <w:rStyle w:val="PageNumber"/>
      </w:rPr>
      <w:fldChar w:fldCharType="separate"/>
    </w:r>
    <w:r w:rsidR="00CE51B0">
      <w:rPr>
        <w:rStyle w:val="PageNumber"/>
        <w:noProof/>
      </w:rPr>
      <w:t>2</w:t>
    </w:r>
    <w:r>
      <w:rPr>
        <w:rStyle w:val="PageNumber"/>
      </w:rPr>
      <w:fldChar w:fldCharType="end"/>
    </w:r>
  </w:p>
  <w:p w:rsidR="00A07244" w:rsidRDefault="00A07244" w:rsidP="00E040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AE" w:rsidRDefault="00AA38AE" w:rsidP="00FA2D18">
      <w:r>
        <w:separator/>
      </w:r>
    </w:p>
  </w:footnote>
  <w:footnote w:type="continuationSeparator" w:id="0">
    <w:p w:rsidR="00AA38AE" w:rsidRDefault="00AA38AE" w:rsidP="00FA2D18">
      <w:r>
        <w:continuationSeparator/>
      </w:r>
    </w:p>
  </w:footnote>
  <w:footnote w:id="1">
    <w:p w:rsidR="00A07244" w:rsidRPr="005C0B8D" w:rsidRDefault="00A07244" w:rsidP="005C0B8D">
      <w:pPr>
        <w:pStyle w:val="FootnoteText"/>
        <w:jc w:val="both"/>
        <w:rPr>
          <w:rFonts w:ascii="Times New Roman" w:hAnsi="Times New Roman" w:cs="Times New Roman"/>
        </w:rPr>
      </w:pPr>
      <w:r>
        <w:rPr>
          <w:rStyle w:val="FootnoteReference"/>
        </w:rPr>
        <w:footnoteRef/>
      </w:r>
      <w:r>
        <w:t xml:space="preserve"> Per Arden LJ in </w:t>
      </w:r>
      <w:r w:rsidRPr="005C0B8D">
        <w:rPr>
          <w:rFonts w:ascii="Times New Roman" w:hAnsi="Times New Roman" w:cs="Times New Roman"/>
        </w:rPr>
        <w:t xml:space="preserve">Fornah v Secretary of State for the Home Department [2005] </w:t>
      </w:r>
      <w:ins w:id="1" w:author="Jeremy Weston" w:date="2016-07-08T18:00:00Z">
        <w:r>
          <w:rPr>
            <w:rFonts w:ascii="Times New Roman" w:hAnsi="Times New Roman" w:cs="Times New Roman"/>
          </w:rPr>
          <w:t xml:space="preserve"> </w:t>
        </w:r>
      </w:ins>
      <w:r w:rsidRPr="005C0B8D">
        <w:rPr>
          <w:rFonts w:ascii="Times New Roman" w:hAnsi="Times New Roman" w:cs="Times New Roman"/>
        </w:rPr>
        <w:t>EWCA Civ 680, [2005] 2 FLR 1085</w:t>
      </w:r>
    </w:p>
  </w:footnote>
  <w:footnote w:id="2">
    <w:p w:rsidR="00A07244" w:rsidRPr="00615956" w:rsidRDefault="00A07244" w:rsidP="00615956">
      <w:pPr>
        <w:pStyle w:val="FootnoteText"/>
        <w:jc w:val="both"/>
        <w:rPr>
          <w:rFonts w:ascii="Times New Roman" w:hAnsi="Times New Roman" w:cs="Times New Roman"/>
        </w:rPr>
      </w:pPr>
      <w:r>
        <w:rPr>
          <w:rStyle w:val="FootnoteReference"/>
        </w:rPr>
        <w:footnoteRef/>
      </w:r>
      <w:r>
        <w:t xml:space="preserve"> </w:t>
      </w:r>
      <w:r w:rsidRPr="00615956">
        <w:rPr>
          <w:rFonts w:ascii="Times New Roman" w:hAnsi="Times New Roman" w:cs="Times New Roman"/>
        </w:rPr>
        <w:t xml:space="preserve">“Female Genital Mutilation/Cutting: A statistical overview and exploration of the dynamics of change </w:t>
      </w:r>
      <w:r>
        <w:rPr>
          <w:rFonts w:ascii="Times New Roman" w:hAnsi="Times New Roman" w:cs="Times New Roman"/>
        </w:rPr>
        <w:t>“</w:t>
      </w:r>
      <w:r w:rsidRPr="00615956">
        <w:rPr>
          <w:rFonts w:ascii="Times New Roman" w:hAnsi="Times New Roman" w:cs="Times New Roman"/>
        </w:rPr>
        <w:t>[2013] (page 48)</w:t>
      </w:r>
    </w:p>
  </w:footnote>
  <w:footnote w:id="3">
    <w:p w:rsidR="00A07244" w:rsidRPr="00615956" w:rsidRDefault="00A07244">
      <w:pPr>
        <w:pStyle w:val="FootnoteText"/>
        <w:rPr>
          <w:rFonts w:ascii="Times New Roman" w:hAnsi="Times New Roman" w:cs="Times New Roman"/>
        </w:rPr>
      </w:pPr>
      <w:r>
        <w:rPr>
          <w:rStyle w:val="FootnoteReference"/>
        </w:rPr>
        <w:footnoteRef/>
      </w:r>
      <w:r>
        <w:t xml:space="preserve"> </w:t>
      </w:r>
      <w:r w:rsidRPr="00615956">
        <w:rPr>
          <w:rFonts w:ascii="Times New Roman" w:hAnsi="Times New Roman" w:cs="Times New Roman"/>
        </w:rPr>
        <w:t>In the Matter of B and G (Children) (No 2) [2015] EWFC 3 at paragraph 79 (ii)</w:t>
      </w:r>
    </w:p>
  </w:footnote>
  <w:footnote w:id="4">
    <w:p w:rsidR="00A07244" w:rsidRPr="005C0B8D" w:rsidRDefault="00A07244" w:rsidP="00257200">
      <w:pPr>
        <w:pStyle w:val="FootnoteText"/>
        <w:jc w:val="both"/>
        <w:rPr>
          <w:rFonts w:ascii="Times New Roman" w:hAnsi="Times New Roman" w:cs="Times New Roman"/>
        </w:rPr>
      </w:pPr>
      <w:r w:rsidRPr="00615956">
        <w:rPr>
          <w:rStyle w:val="FootnoteReference"/>
          <w:rFonts w:ascii="Times New Roman" w:hAnsi="Times New Roman" w:cs="Times New Roman"/>
        </w:rPr>
        <w:footnoteRef/>
      </w:r>
      <w:r w:rsidRPr="00615956">
        <w:rPr>
          <w:rFonts w:ascii="Times New Roman" w:hAnsi="Times New Roman" w:cs="Times New Roman"/>
        </w:rPr>
        <w:t xml:space="preserve"> Fornah v Secretary of State for the Home Department</w:t>
      </w:r>
      <w:r w:rsidR="00BD457D">
        <w:rPr>
          <w:rFonts w:ascii="Times New Roman" w:hAnsi="Times New Roman" w:cs="Times New Roman"/>
        </w:rPr>
        <w:t xml:space="preserve"> </w:t>
      </w:r>
      <w:r w:rsidRPr="005C0B8D">
        <w:rPr>
          <w:rFonts w:ascii="Times New Roman" w:hAnsi="Times New Roman" w:cs="Times New Roman"/>
        </w:rPr>
        <w:t xml:space="preserve">[2005] </w:t>
      </w:r>
      <w:r>
        <w:rPr>
          <w:rFonts w:ascii="Times New Roman" w:hAnsi="Times New Roman" w:cs="Times New Roman"/>
        </w:rPr>
        <w:t xml:space="preserve"> </w:t>
      </w:r>
      <w:r w:rsidRPr="005C0B8D">
        <w:rPr>
          <w:rFonts w:ascii="Times New Roman" w:hAnsi="Times New Roman" w:cs="Times New Roman"/>
        </w:rPr>
        <w:t>EWCA Civ 680, [2005] 2 FLR 1085</w:t>
      </w:r>
    </w:p>
    <w:p w:rsidR="00A07244" w:rsidRPr="00615956" w:rsidRDefault="00A07244" w:rsidP="00E102A7">
      <w:pPr>
        <w:pStyle w:val="FootnoteText"/>
        <w:rPr>
          <w:rFonts w:ascii="Times New Roman" w:hAnsi="Times New Roman" w:cs="Times New Roman"/>
        </w:rPr>
      </w:pPr>
    </w:p>
  </w:footnote>
  <w:footnote w:id="5">
    <w:p w:rsidR="00A07244" w:rsidRDefault="00A07244">
      <w:pPr>
        <w:pStyle w:val="FootnoteText"/>
      </w:pPr>
      <w:r>
        <w:rPr>
          <w:rStyle w:val="FootnoteReference"/>
        </w:rPr>
        <w:footnoteRef/>
      </w:r>
      <w:r>
        <w:t xml:space="preserve"> </w:t>
      </w:r>
      <w:r w:rsidRPr="00CF1983">
        <w:rPr>
          <w:rFonts w:ascii="Times New Roman" w:hAnsi="Times New Roman" w:cs="Times New Roman"/>
        </w:rPr>
        <w:t>Mandatory Reporting of Female Genital Mutilation-procedural information</w:t>
      </w:r>
    </w:p>
  </w:footnote>
  <w:footnote w:id="6">
    <w:p w:rsidR="00A07244" w:rsidRPr="00CF1983" w:rsidRDefault="00A07244">
      <w:pPr>
        <w:pStyle w:val="FootnoteText"/>
        <w:rPr>
          <w:rFonts w:ascii="Times New Roman" w:hAnsi="Times New Roman" w:cs="Times New Roman"/>
        </w:rPr>
      </w:pPr>
      <w:r>
        <w:rPr>
          <w:rStyle w:val="FootnoteReference"/>
        </w:rPr>
        <w:footnoteRef/>
      </w:r>
      <w:r>
        <w:t xml:space="preserve"> </w:t>
      </w:r>
      <w:r w:rsidRPr="00CF1983">
        <w:rPr>
          <w:rFonts w:ascii="Times New Roman" w:hAnsi="Times New Roman" w:cs="Times New Roman"/>
        </w:rPr>
        <w:t>HM Government</w:t>
      </w:r>
    </w:p>
  </w:footnote>
  <w:footnote w:id="7">
    <w:p w:rsidR="00A07244" w:rsidRPr="00CF1983" w:rsidRDefault="00A07244">
      <w:pPr>
        <w:pStyle w:val="FootnoteText"/>
        <w:rPr>
          <w:rFonts w:ascii="Times New Roman" w:hAnsi="Times New Roman" w:cs="Times New Roman"/>
        </w:rPr>
      </w:pPr>
      <w:r w:rsidRPr="00CF1983">
        <w:rPr>
          <w:rStyle w:val="FootnoteReference"/>
          <w:rFonts w:ascii="Times New Roman" w:hAnsi="Times New Roman" w:cs="Times New Roman"/>
        </w:rPr>
        <w:footnoteRef/>
      </w:r>
      <w:r w:rsidRPr="00CF1983">
        <w:rPr>
          <w:rFonts w:ascii="Times New Roman" w:hAnsi="Times New Roman" w:cs="Times New Roman"/>
        </w:rPr>
        <w:t xml:space="preserve"> Department of Health  (March 2015)</w:t>
      </w:r>
    </w:p>
  </w:footnote>
  <w:footnote w:id="8">
    <w:p w:rsidR="00A07244" w:rsidRPr="00CF1983" w:rsidRDefault="00A07244" w:rsidP="00104923">
      <w:pPr>
        <w:pStyle w:val="FootnoteText"/>
        <w:jc w:val="both"/>
        <w:rPr>
          <w:rFonts w:ascii="Times New Roman" w:hAnsi="Times New Roman" w:cs="Times New Roman"/>
        </w:rPr>
      </w:pPr>
      <w:r w:rsidRPr="00CF1983">
        <w:rPr>
          <w:rStyle w:val="FootnoteReference"/>
          <w:rFonts w:ascii="Times New Roman" w:hAnsi="Times New Roman" w:cs="Times New Roman"/>
        </w:rPr>
        <w:footnoteRef/>
      </w:r>
      <w:r w:rsidRPr="00CF1983">
        <w:rPr>
          <w:rFonts w:ascii="Times New Roman" w:hAnsi="Times New Roman" w:cs="Times New Roman"/>
        </w:rPr>
        <w:t xml:space="preserve"> Royal College of Obstetricians &amp; Gynaecologists.  Green-top Guideline 53 (July 2015)</w:t>
      </w:r>
    </w:p>
  </w:footnote>
  <w:footnote w:id="9">
    <w:p w:rsidR="00A07244" w:rsidRPr="00CF1983" w:rsidRDefault="00A07244">
      <w:pPr>
        <w:pStyle w:val="FootnoteText"/>
        <w:rPr>
          <w:rFonts w:ascii="Times New Roman" w:hAnsi="Times New Roman" w:cs="Times New Roman"/>
        </w:rPr>
      </w:pPr>
      <w:r w:rsidRPr="00CF1983">
        <w:rPr>
          <w:rStyle w:val="FootnoteReference"/>
          <w:rFonts w:ascii="Times New Roman" w:hAnsi="Times New Roman" w:cs="Times New Roman"/>
        </w:rPr>
        <w:footnoteRef/>
      </w:r>
      <w:r w:rsidRPr="00CF1983">
        <w:rPr>
          <w:rFonts w:ascii="Times New Roman" w:hAnsi="Times New Roman" w:cs="Times New Roman"/>
        </w:rPr>
        <w:t xml:space="preserve"> The Royal College of Midwives</w:t>
      </w:r>
    </w:p>
  </w:footnote>
  <w:footnote w:id="10">
    <w:p w:rsidR="00A07244" w:rsidRPr="00CF1983" w:rsidRDefault="00A07244" w:rsidP="00104923">
      <w:pPr>
        <w:pStyle w:val="FootnoteText"/>
        <w:jc w:val="both"/>
        <w:rPr>
          <w:rFonts w:ascii="Times New Roman" w:hAnsi="Times New Roman" w:cs="Times New Roman"/>
          <w:b/>
        </w:rPr>
      </w:pPr>
      <w:r w:rsidRPr="00CF1983">
        <w:rPr>
          <w:rStyle w:val="FootnoteReference"/>
          <w:rFonts w:ascii="Times New Roman" w:hAnsi="Times New Roman" w:cs="Times New Roman"/>
        </w:rPr>
        <w:footnoteRef/>
      </w:r>
      <w:r w:rsidRPr="00CF1983">
        <w:rPr>
          <w:rFonts w:ascii="Times New Roman" w:hAnsi="Times New Roman" w:cs="Times New Roman"/>
        </w:rPr>
        <w:t xml:space="preserve"> BMA (2011).   </w:t>
      </w:r>
      <w:r w:rsidRPr="00CF1983">
        <w:rPr>
          <w:rFonts w:ascii="Times New Roman" w:hAnsi="Times New Roman" w:cs="Times New Roman"/>
          <w:b/>
        </w:rPr>
        <w:t xml:space="preserve">Please note that this Guidance is currently under review by the BMA to take account of the recent legislative changes. </w:t>
      </w:r>
    </w:p>
  </w:footnote>
  <w:footnote w:id="11">
    <w:p w:rsidR="00A07244" w:rsidRPr="00CF1983" w:rsidRDefault="00A07244">
      <w:pPr>
        <w:pStyle w:val="FootnoteText"/>
        <w:rPr>
          <w:rFonts w:ascii="Times New Roman" w:hAnsi="Times New Roman" w:cs="Times New Roman"/>
        </w:rPr>
      </w:pPr>
      <w:r w:rsidRPr="00CF1983">
        <w:rPr>
          <w:rStyle w:val="FootnoteReference"/>
          <w:rFonts w:ascii="Times New Roman" w:hAnsi="Times New Roman" w:cs="Times New Roman"/>
        </w:rPr>
        <w:footnoteRef/>
      </w:r>
      <w:r w:rsidRPr="00CF1983">
        <w:rPr>
          <w:rFonts w:ascii="Times New Roman" w:hAnsi="Times New Roman" w:cs="Times New Roman"/>
        </w:rPr>
        <w:t xml:space="preserve"> In The Matter of B and G (Children) (No 2)</w:t>
      </w:r>
      <w:r>
        <w:rPr>
          <w:rFonts w:ascii="Times New Roman" w:hAnsi="Times New Roman" w:cs="Times New Roman"/>
        </w:rPr>
        <w:t xml:space="preserve"> [2015] EWFC 3</w:t>
      </w:r>
      <w:r w:rsidRPr="00CF1983">
        <w:rPr>
          <w:rFonts w:ascii="Times New Roman" w:hAnsi="Times New Roman" w:cs="Times New Roman"/>
        </w:rPr>
        <w:t xml:space="preserve"> at paragraph 79 (i)</w:t>
      </w:r>
    </w:p>
  </w:footnote>
  <w:footnote w:id="12">
    <w:p w:rsidR="00A07244" w:rsidRDefault="00A07244">
      <w:pPr>
        <w:pStyle w:val="FootnoteText"/>
      </w:pPr>
      <w:r>
        <w:rPr>
          <w:rStyle w:val="FootnoteReference"/>
        </w:rPr>
        <w:footnoteRef/>
      </w:r>
      <w:r>
        <w:t xml:space="preserve"> </w:t>
      </w:r>
      <w:r w:rsidRPr="00CF1983">
        <w:rPr>
          <w:rFonts w:ascii="Times New Roman" w:hAnsi="Times New Roman" w:cs="Times New Roman"/>
        </w:rPr>
        <w:t xml:space="preserve">Re B and </w:t>
      </w:r>
      <w:r>
        <w:rPr>
          <w:rFonts w:ascii="Times New Roman" w:hAnsi="Times New Roman" w:cs="Times New Roman"/>
        </w:rPr>
        <w:t>G (Children) (No 2) [2015] EWFC 3 at paragraphs 66-68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CC2"/>
    <w:multiLevelType w:val="multilevel"/>
    <w:tmpl w:val="61E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1695"/>
    <w:multiLevelType w:val="hybridMultilevel"/>
    <w:tmpl w:val="ABCC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185B"/>
    <w:multiLevelType w:val="hybridMultilevel"/>
    <w:tmpl w:val="12245696"/>
    <w:lvl w:ilvl="0" w:tplc="B0C2B010">
      <w:start w:val="1"/>
      <w:numFmt w:val="lowerRoman"/>
      <w:lvlText w:val="%1."/>
      <w:lvlJc w:val="left"/>
      <w:pPr>
        <w:ind w:left="1712" w:hanging="720"/>
      </w:pPr>
      <w:rPr>
        <w:rFonts w:hint="default"/>
        <w:b w:val="0"/>
      </w:rPr>
    </w:lvl>
    <w:lvl w:ilvl="1" w:tplc="876A88B4">
      <w:start w:val="1"/>
      <w:numFmt w:val="lowerLetter"/>
      <w:lvlText w:val="%2."/>
      <w:lvlJc w:val="left"/>
      <w:pPr>
        <w:ind w:left="2072" w:hanging="360"/>
      </w:pPr>
      <w:rPr>
        <w:rFonts w:asciiTheme="majorHAnsi" w:eastAsiaTheme="minorEastAsia" w:hAnsiTheme="majorHAnsi" w:cs="Times New Roman"/>
      </w:rPr>
    </w:lvl>
    <w:lvl w:ilvl="2" w:tplc="CCF6B7E8">
      <w:start w:val="1"/>
      <w:numFmt w:val="lowerLetter"/>
      <w:lvlText w:val="(%3)"/>
      <w:lvlJc w:val="right"/>
      <w:pPr>
        <w:ind w:left="2023" w:hanging="180"/>
      </w:pPr>
      <w:rPr>
        <w:rFonts w:ascii="Times New Roman" w:eastAsiaTheme="minorEastAsia" w:hAnsi="Times New Roman" w:cs="Times New Roman" w:hint="default"/>
      </w:rPr>
    </w:lvl>
    <w:lvl w:ilvl="3" w:tplc="4DB21164">
      <w:start w:val="1"/>
      <w:numFmt w:val="decimal"/>
      <w:lvlText w:val="%4."/>
      <w:lvlJc w:val="left"/>
      <w:pPr>
        <w:ind w:left="1069" w:hanging="360"/>
      </w:pPr>
      <w:rPr>
        <w:rFonts w:hint="default"/>
      </w:rPr>
    </w:lvl>
    <w:lvl w:ilvl="4" w:tplc="08090019">
      <w:start w:val="1"/>
      <w:numFmt w:val="lowerLetter"/>
      <w:lvlText w:val="%5."/>
      <w:lvlJc w:val="left"/>
      <w:pPr>
        <w:ind w:left="1919" w:hanging="360"/>
      </w:pPr>
    </w:lvl>
    <w:lvl w:ilvl="5" w:tplc="0809001B">
      <w:start w:val="1"/>
      <w:numFmt w:val="lowerRoman"/>
      <w:lvlText w:val="%6."/>
      <w:lvlJc w:val="right"/>
      <w:pPr>
        <w:ind w:left="2590"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1C8D0E7A"/>
    <w:multiLevelType w:val="hybridMultilevel"/>
    <w:tmpl w:val="E42E79A2"/>
    <w:lvl w:ilvl="0" w:tplc="08090019">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 w15:restartNumberingAfterBreak="0">
    <w:nsid w:val="222051A6"/>
    <w:multiLevelType w:val="hybridMultilevel"/>
    <w:tmpl w:val="8442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828B4"/>
    <w:multiLevelType w:val="multilevel"/>
    <w:tmpl w:val="73F059F6"/>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4"/>
        <w:szCs w:val="24"/>
        <w:lang w:val="en-US"/>
      </w:rPr>
    </w:lvl>
    <w:lvl w:ilvl="1">
      <w:start w:val="1"/>
      <w:numFmt w:val="lowerLetter"/>
      <w:lvlText w:val="%2."/>
      <w:lvlJc w:val="left"/>
      <w:pPr>
        <w:tabs>
          <w:tab w:val="num" w:pos="116"/>
        </w:tabs>
      </w:pPr>
      <w:rPr>
        <w:rFonts w:ascii="Calibri" w:eastAsia="Calibri" w:hAnsi="Calibri" w:cs="Calibri"/>
        <w:position w:val="0"/>
        <w:sz w:val="24"/>
        <w:szCs w:val="24"/>
        <w:lang w:val="en-US"/>
      </w:rPr>
    </w:lvl>
    <w:lvl w:ilvl="2">
      <w:start w:val="1"/>
      <w:numFmt w:val="lowerRoman"/>
      <w:lvlText w:val="%3."/>
      <w:lvlJc w:val="left"/>
      <w:pPr>
        <w:tabs>
          <w:tab w:val="num" w:pos="116"/>
        </w:tabs>
      </w:pPr>
      <w:rPr>
        <w:rFonts w:ascii="Calibri" w:eastAsia="Calibri" w:hAnsi="Calibri" w:cs="Calibri"/>
        <w:position w:val="0"/>
        <w:sz w:val="24"/>
        <w:szCs w:val="24"/>
        <w:lang w:val="en-US"/>
      </w:rPr>
    </w:lvl>
    <w:lvl w:ilvl="3">
      <w:start w:val="1"/>
      <w:numFmt w:val="decimal"/>
      <w:lvlText w:val="%4."/>
      <w:lvlJc w:val="left"/>
      <w:pPr>
        <w:tabs>
          <w:tab w:val="num" w:pos="116"/>
        </w:tabs>
      </w:pPr>
      <w:rPr>
        <w:rFonts w:ascii="Calibri" w:eastAsia="Calibri" w:hAnsi="Calibri" w:cs="Calibri"/>
        <w:position w:val="0"/>
        <w:sz w:val="24"/>
        <w:szCs w:val="24"/>
        <w:lang w:val="en-US"/>
      </w:rPr>
    </w:lvl>
    <w:lvl w:ilvl="4">
      <w:start w:val="1"/>
      <w:numFmt w:val="lowerLetter"/>
      <w:lvlText w:val="%5."/>
      <w:lvlJc w:val="left"/>
      <w:pPr>
        <w:tabs>
          <w:tab w:val="num" w:pos="116"/>
        </w:tabs>
      </w:pPr>
      <w:rPr>
        <w:rFonts w:ascii="Calibri" w:eastAsia="Calibri" w:hAnsi="Calibri" w:cs="Calibri"/>
        <w:position w:val="0"/>
        <w:sz w:val="24"/>
        <w:szCs w:val="24"/>
        <w:lang w:val="en-US"/>
      </w:rPr>
    </w:lvl>
    <w:lvl w:ilvl="5">
      <w:start w:val="1"/>
      <w:numFmt w:val="lowerRoman"/>
      <w:lvlText w:val="%6."/>
      <w:lvlJc w:val="left"/>
      <w:pPr>
        <w:tabs>
          <w:tab w:val="num" w:pos="116"/>
        </w:tabs>
      </w:pPr>
      <w:rPr>
        <w:rFonts w:ascii="Calibri" w:eastAsia="Calibri" w:hAnsi="Calibri" w:cs="Calibri"/>
        <w:position w:val="0"/>
        <w:sz w:val="24"/>
        <w:szCs w:val="24"/>
        <w:lang w:val="en-US"/>
      </w:rPr>
    </w:lvl>
    <w:lvl w:ilvl="6">
      <w:start w:val="1"/>
      <w:numFmt w:val="decimal"/>
      <w:lvlText w:val="%7."/>
      <w:lvlJc w:val="left"/>
      <w:pPr>
        <w:tabs>
          <w:tab w:val="num" w:pos="116"/>
        </w:tabs>
      </w:pPr>
      <w:rPr>
        <w:rFonts w:ascii="Calibri" w:eastAsia="Calibri" w:hAnsi="Calibri" w:cs="Calibri"/>
        <w:position w:val="0"/>
        <w:sz w:val="24"/>
        <w:szCs w:val="24"/>
        <w:lang w:val="en-US"/>
      </w:rPr>
    </w:lvl>
    <w:lvl w:ilvl="7">
      <w:start w:val="1"/>
      <w:numFmt w:val="lowerLetter"/>
      <w:lvlText w:val="%8."/>
      <w:lvlJc w:val="left"/>
      <w:pPr>
        <w:tabs>
          <w:tab w:val="num" w:pos="116"/>
        </w:tabs>
      </w:pPr>
      <w:rPr>
        <w:rFonts w:ascii="Calibri" w:eastAsia="Calibri" w:hAnsi="Calibri" w:cs="Calibri"/>
        <w:position w:val="0"/>
        <w:sz w:val="24"/>
        <w:szCs w:val="24"/>
        <w:lang w:val="en-US"/>
      </w:rPr>
    </w:lvl>
    <w:lvl w:ilvl="8">
      <w:start w:val="1"/>
      <w:numFmt w:val="lowerRoman"/>
      <w:lvlText w:val="%9."/>
      <w:lvlJc w:val="left"/>
      <w:pPr>
        <w:tabs>
          <w:tab w:val="num" w:pos="116"/>
        </w:tabs>
      </w:pPr>
      <w:rPr>
        <w:rFonts w:ascii="Calibri" w:eastAsia="Calibri" w:hAnsi="Calibri" w:cs="Calibri"/>
        <w:position w:val="0"/>
        <w:sz w:val="24"/>
        <w:szCs w:val="24"/>
        <w:lang w:val="en-US"/>
      </w:rPr>
    </w:lvl>
  </w:abstractNum>
  <w:abstractNum w:abstractNumId="6" w15:restartNumberingAfterBreak="0">
    <w:nsid w:val="2467398E"/>
    <w:multiLevelType w:val="hybridMultilevel"/>
    <w:tmpl w:val="5EBCE7CC"/>
    <w:lvl w:ilvl="0" w:tplc="B0C2B010">
      <w:start w:val="1"/>
      <w:numFmt w:val="lowerRoman"/>
      <w:lvlText w:val="%1."/>
      <w:lvlJc w:val="left"/>
      <w:pPr>
        <w:ind w:left="1772"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74E2607"/>
    <w:multiLevelType w:val="hybridMultilevel"/>
    <w:tmpl w:val="5CB4F5E2"/>
    <w:lvl w:ilvl="0" w:tplc="0809000F">
      <w:start w:val="1"/>
      <w:numFmt w:val="decimal"/>
      <w:lvlText w:val="%1."/>
      <w:lvlJc w:val="left"/>
      <w:pPr>
        <w:ind w:left="360" w:hanging="360"/>
      </w:pPr>
      <w:rPr>
        <w:rFonts w:hint="default"/>
      </w:rPr>
    </w:lvl>
    <w:lvl w:ilvl="1" w:tplc="08090011">
      <w:start w:val="1"/>
      <w:numFmt w:val="decimal"/>
      <w:lvlText w:val="%2)"/>
      <w:lvlJc w:val="left"/>
      <w:pPr>
        <w:ind w:left="785" w:hanging="360"/>
      </w:pPr>
    </w:lvl>
    <w:lvl w:ilvl="2" w:tplc="7068D5A8">
      <w:start w:val="1"/>
      <w:numFmt w:val="lowerLetter"/>
      <w:lvlText w:val="(%3)"/>
      <w:lvlJc w:val="left"/>
      <w:pPr>
        <w:ind w:left="1739" w:hanging="180"/>
      </w:pPr>
      <w:rPr>
        <w:rFonts w:ascii="Times New Roman" w:eastAsiaTheme="minorEastAsia" w:hAnsi="Times New Roman" w:cs="Times New Roman"/>
      </w:rPr>
    </w:lvl>
    <w:lvl w:ilvl="3" w:tplc="476A059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711D9"/>
    <w:multiLevelType w:val="hybridMultilevel"/>
    <w:tmpl w:val="AEDE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DA7D29"/>
    <w:multiLevelType w:val="hybridMultilevel"/>
    <w:tmpl w:val="E8A4A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053E6"/>
    <w:multiLevelType w:val="multilevel"/>
    <w:tmpl w:val="F0CC7710"/>
    <w:styleLink w:val="List1"/>
    <w:lvl w:ilvl="0">
      <w:start w:val="3"/>
      <w:numFmt w:val="decimal"/>
      <w:lvlText w:val="%1."/>
      <w:lvlJc w:val="left"/>
      <w:pPr>
        <w:tabs>
          <w:tab w:val="num" w:pos="720"/>
        </w:tabs>
        <w:ind w:left="720" w:hanging="360"/>
      </w:pPr>
      <w:rPr>
        <w:rFonts w:ascii="Trebuchet MS" w:eastAsia="Trebuchet MS" w:hAnsi="Trebuchet MS" w:cs="Trebuchet MS"/>
        <w:position w:val="0"/>
        <w:sz w:val="24"/>
        <w:szCs w:val="24"/>
        <w:lang w:val="en-US"/>
      </w:rPr>
    </w:lvl>
    <w:lvl w:ilvl="1">
      <w:start w:val="1"/>
      <w:numFmt w:val="lowerLetter"/>
      <w:lvlText w:val="%2."/>
      <w:lvlJc w:val="left"/>
      <w:pPr>
        <w:tabs>
          <w:tab w:val="num" w:pos="116"/>
        </w:tabs>
      </w:pPr>
      <w:rPr>
        <w:rFonts w:ascii="Calibri" w:eastAsia="Calibri" w:hAnsi="Calibri" w:cs="Calibri"/>
        <w:position w:val="0"/>
        <w:sz w:val="24"/>
        <w:szCs w:val="24"/>
        <w:lang w:val="en-US"/>
      </w:rPr>
    </w:lvl>
    <w:lvl w:ilvl="2">
      <w:start w:val="1"/>
      <w:numFmt w:val="lowerRoman"/>
      <w:lvlText w:val="%3."/>
      <w:lvlJc w:val="left"/>
      <w:pPr>
        <w:tabs>
          <w:tab w:val="num" w:pos="116"/>
        </w:tabs>
      </w:pPr>
      <w:rPr>
        <w:rFonts w:ascii="Calibri" w:eastAsia="Calibri" w:hAnsi="Calibri" w:cs="Calibri"/>
        <w:position w:val="0"/>
        <w:sz w:val="24"/>
        <w:szCs w:val="24"/>
        <w:lang w:val="en-US"/>
      </w:rPr>
    </w:lvl>
    <w:lvl w:ilvl="3">
      <w:start w:val="1"/>
      <w:numFmt w:val="decimal"/>
      <w:lvlText w:val="%4."/>
      <w:lvlJc w:val="left"/>
      <w:pPr>
        <w:tabs>
          <w:tab w:val="num" w:pos="116"/>
        </w:tabs>
      </w:pPr>
      <w:rPr>
        <w:rFonts w:ascii="Calibri" w:eastAsia="Calibri" w:hAnsi="Calibri" w:cs="Calibri"/>
        <w:position w:val="0"/>
        <w:sz w:val="24"/>
        <w:szCs w:val="24"/>
        <w:lang w:val="en-US"/>
      </w:rPr>
    </w:lvl>
    <w:lvl w:ilvl="4">
      <w:start w:val="1"/>
      <w:numFmt w:val="lowerLetter"/>
      <w:lvlText w:val="%5."/>
      <w:lvlJc w:val="left"/>
      <w:pPr>
        <w:tabs>
          <w:tab w:val="num" w:pos="116"/>
        </w:tabs>
      </w:pPr>
      <w:rPr>
        <w:rFonts w:ascii="Calibri" w:eastAsia="Calibri" w:hAnsi="Calibri" w:cs="Calibri"/>
        <w:position w:val="0"/>
        <w:sz w:val="24"/>
        <w:szCs w:val="24"/>
        <w:lang w:val="en-US"/>
      </w:rPr>
    </w:lvl>
    <w:lvl w:ilvl="5">
      <w:start w:val="1"/>
      <w:numFmt w:val="lowerRoman"/>
      <w:lvlText w:val="%6."/>
      <w:lvlJc w:val="left"/>
      <w:pPr>
        <w:tabs>
          <w:tab w:val="num" w:pos="116"/>
        </w:tabs>
      </w:pPr>
      <w:rPr>
        <w:rFonts w:ascii="Calibri" w:eastAsia="Calibri" w:hAnsi="Calibri" w:cs="Calibri"/>
        <w:position w:val="0"/>
        <w:sz w:val="24"/>
        <w:szCs w:val="24"/>
        <w:lang w:val="en-US"/>
      </w:rPr>
    </w:lvl>
    <w:lvl w:ilvl="6">
      <w:start w:val="1"/>
      <w:numFmt w:val="decimal"/>
      <w:lvlText w:val="%7."/>
      <w:lvlJc w:val="left"/>
      <w:pPr>
        <w:tabs>
          <w:tab w:val="num" w:pos="116"/>
        </w:tabs>
      </w:pPr>
      <w:rPr>
        <w:rFonts w:ascii="Calibri" w:eastAsia="Calibri" w:hAnsi="Calibri" w:cs="Calibri"/>
        <w:position w:val="0"/>
        <w:sz w:val="24"/>
        <w:szCs w:val="24"/>
        <w:lang w:val="en-US"/>
      </w:rPr>
    </w:lvl>
    <w:lvl w:ilvl="7">
      <w:start w:val="1"/>
      <w:numFmt w:val="lowerLetter"/>
      <w:lvlText w:val="%8."/>
      <w:lvlJc w:val="left"/>
      <w:pPr>
        <w:tabs>
          <w:tab w:val="num" w:pos="116"/>
        </w:tabs>
      </w:pPr>
      <w:rPr>
        <w:rFonts w:ascii="Calibri" w:eastAsia="Calibri" w:hAnsi="Calibri" w:cs="Calibri"/>
        <w:position w:val="0"/>
        <w:sz w:val="24"/>
        <w:szCs w:val="24"/>
        <w:lang w:val="en-US"/>
      </w:rPr>
    </w:lvl>
    <w:lvl w:ilvl="8">
      <w:start w:val="1"/>
      <w:numFmt w:val="lowerRoman"/>
      <w:lvlText w:val="%9."/>
      <w:lvlJc w:val="left"/>
      <w:pPr>
        <w:tabs>
          <w:tab w:val="num" w:pos="116"/>
        </w:tabs>
      </w:pPr>
      <w:rPr>
        <w:rFonts w:ascii="Calibri" w:eastAsia="Calibri" w:hAnsi="Calibri" w:cs="Calibri"/>
        <w:position w:val="0"/>
        <w:sz w:val="24"/>
        <w:szCs w:val="24"/>
        <w:lang w:val="en-US"/>
      </w:rPr>
    </w:lvl>
  </w:abstractNum>
  <w:abstractNum w:abstractNumId="11" w15:restartNumberingAfterBreak="0">
    <w:nsid w:val="440C54DA"/>
    <w:multiLevelType w:val="hybridMultilevel"/>
    <w:tmpl w:val="967ED498"/>
    <w:lvl w:ilvl="0" w:tplc="04090017">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442050D0"/>
    <w:multiLevelType w:val="hybridMultilevel"/>
    <w:tmpl w:val="945E5CAE"/>
    <w:lvl w:ilvl="0" w:tplc="5CDE4C4C">
      <w:start w:val="1"/>
      <w:numFmt w:val="decimal"/>
      <w:lvlText w:val="%1)"/>
      <w:lvlJc w:val="left"/>
      <w:pPr>
        <w:ind w:left="1800" w:hanging="360"/>
      </w:pPr>
      <w:rPr>
        <w:rFonts w:ascii="Verdana" w:eastAsiaTheme="minorEastAsia" w:hAnsi="Verdana"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5674B3"/>
    <w:multiLevelType w:val="hybridMultilevel"/>
    <w:tmpl w:val="913AD892"/>
    <w:lvl w:ilvl="0" w:tplc="0222211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8772D"/>
    <w:multiLevelType w:val="hybridMultilevel"/>
    <w:tmpl w:val="B2226FE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339705B"/>
    <w:multiLevelType w:val="hybridMultilevel"/>
    <w:tmpl w:val="DA72DC2C"/>
    <w:lvl w:ilvl="0" w:tplc="B0C2B010">
      <w:start w:val="1"/>
      <w:numFmt w:val="lowerRoman"/>
      <w:lvlText w:val="%1."/>
      <w:lvlJc w:val="left"/>
      <w:pPr>
        <w:ind w:left="1712" w:hanging="720"/>
      </w:pPr>
      <w:rPr>
        <w:rFonts w:hint="default"/>
        <w:b w:val="0"/>
      </w:rPr>
    </w:lvl>
    <w:lvl w:ilvl="1" w:tplc="1D965D4E">
      <w:start w:val="1"/>
      <w:numFmt w:val="lowerLetter"/>
      <w:lvlText w:val="%2."/>
      <w:lvlJc w:val="left"/>
      <w:pPr>
        <w:ind w:left="2072" w:hanging="360"/>
      </w:pPr>
      <w:rPr>
        <w:rFonts w:asciiTheme="majorHAnsi" w:eastAsiaTheme="minorEastAsia" w:hAnsiTheme="majorHAnsi" w:cs="Times New Roman"/>
      </w:rPr>
    </w:lvl>
    <w:lvl w:ilvl="2" w:tplc="0809001B">
      <w:start w:val="1"/>
      <w:numFmt w:val="lowerRoman"/>
      <w:lvlText w:val="%3."/>
      <w:lvlJc w:val="right"/>
      <w:pPr>
        <w:ind w:left="1314"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15:restartNumberingAfterBreak="0">
    <w:nsid w:val="542B2B90"/>
    <w:multiLevelType w:val="hybridMultilevel"/>
    <w:tmpl w:val="E188D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53AEC"/>
    <w:multiLevelType w:val="hybridMultilevel"/>
    <w:tmpl w:val="C15C7550"/>
    <w:lvl w:ilvl="0" w:tplc="8270911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FA397C"/>
    <w:multiLevelType w:val="hybridMultilevel"/>
    <w:tmpl w:val="731C7FCC"/>
    <w:lvl w:ilvl="0" w:tplc="0809000F">
      <w:start w:val="1"/>
      <w:numFmt w:val="decimal"/>
      <w:lvlText w:val="%1."/>
      <w:lvlJc w:val="left"/>
      <w:pPr>
        <w:ind w:left="1352"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9" w15:restartNumberingAfterBreak="0">
    <w:nsid w:val="5CF4422A"/>
    <w:multiLevelType w:val="hybridMultilevel"/>
    <w:tmpl w:val="F87672F4"/>
    <w:lvl w:ilvl="0" w:tplc="7918240A">
      <w:start w:val="1"/>
      <w:numFmt w:val="lowerLetter"/>
      <w:lvlText w:val="%1)"/>
      <w:lvlJc w:val="left"/>
      <w:pPr>
        <w:ind w:left="1352" w:hanging="360"/>
      </w:pPr>
      <w:rPr>
        <w:rFonts w:ascii="Calibri" w:eastAsia="Calibri" w:hAnsi="Calibri" w:cs="Calibri"/>
        <w:i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5F5D4769"/>
    <w:multiLevelType w:val="hybridMultilevel"/>
    <w:tmpl w:val="748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8065B"/>
    <w:multiLevelType w:val="multilevel"/>
    <w:tmpl w:val="BCA451F8"/>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ind w:left="206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53C23"/>
    <w:multiLevelType w:val="hybridMultilevel"/>
    <w:tmpl w:val="A822C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62585"/>
    <w:multiLevelType w:val="multilevel"/>
    <w:tmpl w:val="6220E706"/>
    <w:lvl w:ilvl="0">
      <w:start w:val="1"/>
      <w:numFmt w:val="lowerRoman"/>
      <w:lvlText w:val="%1."/>
      <w:lvlJc w:val="left"/>
      <w:pPr>
        <w:tabs>
          <w:tab w:val="num" w:pos="1352"/>
        </w:tabs>
        <w:ind w:left="1352" w:hanging="360"/>
      </w:pPr>
      <w:rPr>
        <w:rFonts w:asciiTheme="majorHAnsi" w:eastAsiaTheme="minorEastAsia" w:hAnsiTheme="majorHAnsi" w:cs="Times New Roman"/>
      </w:rPr>
    </w:lvl>
    <w:lvl w:ilvl="1">
      <w:start w:val="1"/>
      <w:numFmt w:val="decimal"/>
      <w:lvlText w:val="%2."/>
      <w:lvlJc w:val="left"/>
      <w:pPr>
        <w:ind w:left="1352" w:hanging="360"/>
      </w:pPr>
      <w:rPr>
        <w:rFonts w:hint="default"/>
      </w:rPr>
    </w:lvl>
    <w:lvl w:ilvl="2">
      <w:start w:val="1"/>
      <w:numFmt w:val="lowerLetter"/>
      <w:lvlText w:val="%3."/>
      <w:lvlJc w:val="left"/>
      <w:pPr>
        <w:tabs>
          <w:tab w:val="num" w:pos="2792"/>
        </w:tabs>
        <w:ind w:left="2792" w:hanging="360"/>
      </w:pPr>
      <w:rPr>
        <w:rFonts w:asciiTheme="majorHAnsi" w:eastAsiaTheme="minorEastAsia" w:hAnsiTheme="majorHAnsi" w:cs="Times New Roman"/>
      </w:r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24" w15:restartNumberingAfterBreak="0">
    <w:nsid w:val="7BB05DD0"/>
    <w:multiLevelType w:val="multilevel"/>
    <w:tmpl w:val="11C6153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FF0571"/>
    <w:multiLevelType w:val="multilevel"/>
    <w:tmpl w:val="D2F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8"/>
  </w:num>
  <w:num w:numId="4">
    <w:abstractNumId w:val="0"/>
  </w:num>
  <w:num w:numId="5">
    <w:abstractNumId w:val="12"/>
  </w:num>
  <w:num w:numId="6">
    <w:abstractNumId w:val="25"/>
    <w:lvlOverride w:ilvl="0">
      <w:startOverride w:val="1"/>
    </w:lvlOverride>
  </w:num>
  <w:num w:numId="7">
    <w:abstractNumId w:val="20"/>
  </w:num>
  <w:num w:numId="8">
    <w:abstractNumId w:val="4"/>
  </w:num>
  <w:num w:numId="9">
    <w:abstractNumId w:val="1"/>
  </w:num>
  <w:num w:numId="10">
    <w:abstractNumId w:val="21"/>
  </w:num>
  <w:num w:numId="11">
    <w:abstractNumId w:val="11"/>
  </w:num>
  <w:num w:numId="12">
    <w:abstractNumId w:val="7"/>
  </w:num>
  <w:num w:numId="13">
    <w:abstractNumId w:val="9"/>
  </w:num>
  <w:num w:numId="14">
    <w:abstractNumId w:val="16"/>
  </w:num>
  <w:num w:numId="15">
    <w:abstractNumId w:val="24"/>
  </w:num>
  <w:num w:numId="16">
    <w:abstractNumId w:val="23"/>
  </w:num>
  <w:num w:numId="17">
    <w:abstractNumId w:val="10"/>
  </w:num>
  <w:num w:numId="18">
    <w:abstractNumId w:val="3"/>
  </w:num>
  <w:num w:numId="19">
    <w:abstractNumId w:val="14"/>
  </w:num>
  <w:num w:numId="20">
    <w:abstractNumId w:val="18"/>
  </w:num>
  <w:num w:numId="21">
    <w:abstractNumId w:val="5"/>
  </w:num>
  <w:num w:numId="22">
    <w:abstractNumId w:val="19"/>
  </w:num>
  <w:num w:numId="23">
    <w:abstractNumId w:val="17"/>
  </w:num>
  <w:num w:numId="24">
    <w:abstractNumId w:val="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91"/>
    <w:rsid w:val="0000010A"/>
    <w:rsid w:val="0000504F"/>
    <w:rsid w:val="0001582A"/>
    <w:rsid w:val="000234EE"/>
    <w:rsid w:val="00024C45"/>
    <w:rsid w:val="00024FC4"/>
    <w:rsid w:val="000319BA"/>
    <w:rsid w:val="00031A5B"/>
    <w:rsid w:val="00032D1C"/>
    <w:rsid w:val="00041FA4"/>
    <w:rsid w:val="00043133"/>
    <w:rsid w:val="00044B33"/>
    <w:rsid w:val="00052749"/>
    <w:rsid w:val="000562BB"/>
    <w:rsid w:val="00060E6A"/>
    <w:rsid w:val="000724B5"/>
    <w:rsid w:val="00086585"/>
    <w:rsid w:val="00090699"/>
    <w:rsid w:val="000A51FF"/>
    <w:rsid w:val="000A5C27"/>
    <w:rsid w:val="000C2E09"/>
    <w:rsid w:val="000C2EFC"/>
    <w:rsid w:val="000D3149"/>
    <w:rsid w:val="000D5A68"/>
    <w:rsid w:val="000D7280"/>
    <w:rsid w:val="000F33A5"/>
    <w:rsid w:val="000F7D30"/>
    <w:rsid w:val="00104923"/>
    <w:rsid w:val="001256E4"/>
    <w:rsid w:val="00133073"/>
    <w:rsid w:val="001400C0"/>
    <w:rsid w:val="00140C45"/>
    <w:rsid w:val="00147B46"/>
    <w:rsid w:val="00147BD9"/>
    <w:rsid w:val="001511A2"/>
    <w:rsid w:val="001629AA"/>
    <w:rsid w:val="0017283E"/>
    <w:rsid w:val="00176E1F"/>
    <w:rsid w:val="0018379C"/>
    <w:rsid w:val="001840F3"/>
    <w:rsid w:val="001850DA"/>
    <w:rsid w:val="001A01F5"/>
    <w:rsid w:val="001A60B8"/>
    <w:rsid w:val="001B29F5"/>
    <w:rsid w:val="001B5D32"/>
    <w:rsid w:val="001B68D4"/>
    <w:rsid w:val="001C5209"/>
    <w:rsid w:val="001F4600"/>
    <w:rsid w:val="001F607E"/>
    <w:rsid w:val="002030E0"/>
    <w:rsid w:val="0020799F"/>
    <w:rsid w:val="00210F47"/>
    <w:rsid w:val="002177F6"/>
    <w:rsid w:val="00217B7D"/>
    <w:rsid w:val="0022207D"/>
    <w:rsid w:val="00225468"/>
    <w:rsid w:val="002271EC"/>
    <w:rsid w:val="00257200"/>
    <w:rsid w:val="002617AC"/>
    <w:rsid w:val="0026419E"/>
    <w:rsid w:val="00265DB7"/>
    <w:rsid w:val="0026699D"/>
    <w:rsid w:val="00266D2F"/>
    <w:rsid w:val="0026786D"/>
    <w:rsid w:val="00272424"/>
    <w:rsid w:val="0028064D"/>
    <w:rsid w:val="00280E65"/>
    <w:rsid w:val="00282668"/>
    <w:rsid w:val="00284377"/>
    <w:rsid w:val="00286DA8"/>
    <w:rsid w:val="002A6A8D"/>
    <w:rsid w:val="002B3BCB"/>
    <w:rsid w:val="002B7842"/>
    <w:rsid w:val="002D49B5"/>
    <w:rsid w:val="003004D6"/>
    <w:rsid w:val="00300CEE"/>
    <w:rsid w:val="003068D7"/>
    <w:rsid w:val="00337379"/>
    <w:rsid w:val="00346C5B"/>
    <w:rsid w:val="00356818"/>
    <w:rsid w:val="003608C4"/>
    <w:rsid w:val="00367F29"/>
    <w:rsid w:val="00373ADC"/>
    <w:rsid w:val="0037736B"/>
    <w:rsid w:val="003959A8"/>
    <w:rsid w:val="00395D52"/>
    <w:rsid w:val="003A6443"/>
    <w:rsid w:val="003B4A10"/>
    <w:rsid w:val="003B59AF"/>
    <w:rsid w:val="003B74B7"/>
    <w:rsid w:val="003B7CB6"/>
    <w:rsid w:val="003C3ABD"/>
    <w:rsid w:val="003D5276"/>
    <w:rsid w:val="003D76CD"/>
    <w:rsid w:val="003E13EA"/>
    <w:rsid w:val="003E25C8"/>
    <w:rsid w:val="003E741F"/>
    <w:rsid w:val="0040693B"/>
    <w:rsid w:val="004120EC"/>
    <w:rsid w:val="00412752"/>
    <w:rsid w:val="00412AF9"/>
    <w:rsid w:val="00413BB4"/>
    <w:rsid w:val="00424ACE"/>
    <w:rsid w:val="00452F5E"/>
    <w:rsid w:val="004606B3"/>
    <w:rsid w:val="004753D9"/>
    <w:rsid w:val="00480095"/>
    <w:rsid w:val="00491058"/>
    <w:rsid w:val="00492599"/>
    <w:rsid w:val="00492E39"/>
    <w:rsid w:val="004B02C5"/>
    <w:rsid w:val="004B2870"/>
    <w:rsid w:val="004D7AD1"/>
    <w:rsid w:val="004E1F02"/>
    <w:rsid w:val="004E4A1F"/>
    <w:rsid w:val="004E5355"/>
    <w:rsid w:val="004E7A6F"/>
    <w:rsid w:val="004F1E0C"/>
    <w:rsid w:val="004F5CDC"/>
    <w:rsid w:val="0050716C"/>
    <w:rsid w:val="00532157"/>
    <w:rsid w:val="00536709"/>
    <w:rsid w:val="00542133"/>
    <w:rsid w:val="005464D7"/>
    <w:rsid w:val="00550589"/>
    <w:rsid w:val="005557BC"/>
    <w:rsid w:val="005718D1"/>
    <w:rsid w:val="00574398"/>
    <w:rsid w:val="00574BAD"/>
    <w:rsid w:val="00576666"/>
    <w:rsid w:val="00577BA7"/>
    <w:rsid w:val="00590013"/>
    <w:rsid w:val="005A10EE"/>
    <w:rsid w:val="005A3551"/>
    <w:rsid w:val="005A4496"/>
    <w:rsid w:val="005A5CB4"/>
    <w:rsid w:val="005B280A"/>
    <w:rsid w:val="005C0855"/>
    <w:rsid w:val="005C0B8D"/>
    <w:rsid w:val="005D0476"/>
    <w:rsid w:val="005E1341"/>
    <w:rsid w:val="005F5A08"/>
    <w:rsid w:val="006010F1"/>
    <w:rsid w:val="00601A28"/>
    <w:rsid w:val="006032A6"/>
    <w:rsid w:val="006120CB"/>
    <w:rsid w:val="00615956"/>
    <w:rsid w:val="00617D87"/>
    <w:rsid w:val="00622297"/>
    <w:rsid w:val="006315DD"/>
    <w:rsid w:val="006331F9"/>
    <w:rsid w:val="00663FA0"/>
    <w:rsid w:val="006733E4"/>
    <w:rsid w:val="00687620"/>
    <w:rsid w:val="00690A3A"/>
    <w:rsid w:val="00692F94"/>
    <w:rsid w:val="006970D1"/>
    <w:rsid w:val="006B38C5"/>
    <w:rsid w:val="006D172C"/>
    <w:rsid w:val="006D6E8E"/>
    <w:rsid w:val="006F13EA"/>
    <w:rsid w:val="00702409"/>
    <w:rsid w:val="007127DF"/>
    <w:rsid w:val="00714F71"/>
    <w:rsid w:val="00715602"/>
    <w:rsid w:val="00724DBA"/>
    <w:rsid w:val="007366E4"/>
    <w:rsid w:val="00760BB1"/>
    <w:rsid w:val="0077699A"/>
    <w:rsid w:val="007B0888"/>
    <w:rsid w:val="007B76E3"/>
    <w:rsid w:val="007D00A4"/>
    <w:rsid w:val="007E3FE2"/>
    <w:rsid w:val="007E7A92"/>
    <w:rsid w:val="007F4862"/>
    <w:rsid w:val="00801F96"/>
    <w:rsid w:val="008111BA"/>
    <w:rsid w:val="0081185A"/>
    <w:rsid w:val="008444B1"/>
    <w:rsid w:val="0085121C"/>
    <w:rsid w:val="0085539C"/>
    <w:rsid w:val="008859AE"/>
    <w:rsid w:val="008930DE"/>
    <w:rsid w:val="008A1775"/>
    <w:rsid w:val="008A29E5"/>
    <w:rsid w:val="008A2ED8"/>
    <w:rsid w:val="008A4D1C"/>
    <w:rsid w:val="008B25C0"/>
    <w:rsid w:val="008B6D6C"/>
    <w:rsid w:val="008B7D2E"/>
    <w:rsid w:val="008C1281"/>
    <w:rsid w:val="008C260D"/>
    <w:rsid w:val="008D066E"/>
    <w:rsid w:val="008D3725"/>
    <w:rsid w:val="008E1DD0"/>
    <w:rsid w:val="008E74FA"/>
    <w:rsid w:val="008F60F3"/>
    <w:rsid w:val="008F689D"/>
    <w:rsid w:val="00913D69"/>
    <w:rsid w:val="009151B4"/>
    <w:rsid w:val="009304E9"/>
    <w:rsid w:val="0093620D"/>
    <w:rsid w:val="00947438"/>
    <w:rsid w:val="009545EA"/>
    <w:rsid w:val="0096664F"/>
    <w:rsid w:val="00972191"/>
    <w:rsid w:val="009826F6"/>
    <w:rsid w:val="00994D8B"/>
    <w:rsid w:val="009C220D"/>
    <w:rsid w:val="009C4DE3"/>
    <w:rsid w:val="009D58B5"/>
    <w:rsid w:val="009E7550"/>
    <w:rsid w:val="009E7E5C"/>
    <w:rsid w:val="009F1F1A"/>
    <w:rsid w:val="00A01974"/>
    <w:rsid w:val="00A07244"/>
    <w:rsid w:val="00A231BE"/>
    <w:rsid w:val="00A309A8"/>
    <w:rsid w:val="00A41F02"/>
    <w:rsid w:val="00A47837"/>
    <w:rsid w:val="00A61081"/>
    <w:rsid w:val="00A72B8F"/>
    <w:rsid w:val="00A81C3D"/>
    <w:rsid w:val="00A8744C"/>
    <w:rsid w:val="00A92EB9"/>
    <w:rsid w:val="00A96F14"/>
    <w:rsid w:val="00AA38AE"/>
    <w:rsid w:val="00AA65E9"/>
    <w:rsid w:val="00AA7EA5"/>
    <w:rsid w:val="00AD5285"/>
    <w:rsid w:val="00AE183E"/>
    <w:rsid w:val="00AE51EC"/>
    <w:rsid w:val="00AE5CDB"/>
    <w:rsid w:val="00AE6105"/>
    <w:rsid w:val="00AF5896"/>
    <w:rsid w:val="00AF65EA"/>
    <w:rsid w:val="00B00631"/>
    <w:rsid w:val="00B01345"/>
    <w:rsid w:val="00B059BA"/>
    <w:rsid w:val="00B07580"/>
    <w:rsid w:val="00B11898"/>
    <w:rsid w:val="00B21C14"/>
    <w:rsid w:val="00B262DE"/>
    <w:rsid w:val="00B26C9A"/>
    <w:rsid w:val="00B36B19"/>
    <w:rsid w:val="00B3763F"/>
    <w:rsid w:val="00B37A08"/>
    <w:rsid w:val="00B42B63"/>
    <w:rsid w:val="00B6447E"/>
    <w:rsid w:val="00B64D03"/>
    <w:rsid w:val="00B722C0"/>
    <w:rsid w:val="00B72EFC"/>
    <w:rsid w:val="00B7320D"/>
    <w:rsid w:val="00B85D01"/>
    <w:rsid w:val="00B85E74"/>
    <w:rsid w:val="00B92BD8"/>
    <w:rsid w:val="00B944A7"/>
    <w:rsid w:val="00BA18ED"/>
    <w:rsid w:val="00BA2544"/>
    <w:rsid w:val="00BB0C28"/>
    <w:rsid w:val="00BB5587"/>
    <w:rsid w:val="00BB55CC"/>
    <w:rsid w:val="00BB77A5"/>
    <w:rsid w:val="00BC2FD6"/>
    <w:rsid w:val="00BC7AFA"/>
    <w:rsid w:val="00BD457D"/>
    <w:rsid w:val="00BF3570"/>
    <w:rsid w:val="00BF58A2"/>
    <w:rsid w:val="00C02863"/>
    <w:rsid w:val="00C06F3B"/>
    <w:rsid w:val="00C07105"/>
    <w:rsid w:val="00C12ED0"/>
    <w:rsid w:val="00C20645"/>
    <w:rsid w:val="00C2439F"/>
    <w:rsid w:val="00C3058E"/>
    <w:rsid w:val="00C355B0"/>
    <w:rsid w:val="00C36130"/>
    <w:rsid w:val="00C42F18"/>
    <w:rsid w:val="00C44CA6"/>
    <w:rsid w:val="00C50610"/>
    <w:rsid w:val="00C50CDF"/>
    <w:rsid w:val="00C510FE"/>
    <w:rsid w:val="00C64B95"/>
    <w:rsid w:val="00C65FF6"/>
    <w:rsid w:val="00C71FF9"/>
    <w:rsid w:val="00C81C45"/>
    <w:rsid w:val="00C83EA4"/>
    <w:rsid w:val="00C921E9"/>
    <w:rsid w:val="00C96869"/>
    <w:rsid w:val="00C96DC0"/>
    <w:rsid w:val="00CA43E1"/>
    <w:rsid w:val="00CD0C7F"/>
    <w:rsid w:val="00CD1967"/>
    <w:rsid w:val="00CE018B"/>
    <w:rsid w:val="00CE01B9"/>
    <w:rsid w:val="00CE20B5"/>
    <w:rsid w:val="00CE51B0"/>
    <w:rsid w:val="00CF1983"/>
    <w:rsid w:val="00D00BBE"/>
    <w:rsid w:val="00D02AE2"/>
    <w:rsid w:val="00D26A57"/>
    <w:rsid w:val="00D303E2"/>
    <w:rsid w:val="00D32F6E"/>
    <w:rsid w:val="00D3402B"/>
    <w:rsid w:val="00D37A59"/>
    <w:rsid w:val="00D51B84"/>
    <w:rsid w:val="00D559B9"/>
    <w:rsid w:val="00D56DF2"/>
    <w:rsid w:val="00D67F79"/>
    <w:rsid w:val="00D85869"/>
    <w:rsid w:val="00D91782"/>
    <w:rsid w:val="00D92FE3"/>
    <w:rsid w:val="00D94C3C"/>
    <w:rsid w:val="00D9653B"/>
    <w:rsid w:val="00DA08D7"/>
    <w:rsid w:val="00DA37EB"/>
    <w:rsid w:val="00DA5BAE"/>
    <w:rsid w:val="00DA71ED"/>
    <w:rsid w:val="00DB4E18"/>
    <w:rsid w:val="00DC437A"/>
    <w:rsid w:val="00DE4D91"/>
    <w:rsid w:val="00DE74B8"/>
    <w:rsid w:val="00E040E7"/>
    <w:rsid w:val="00E05CCD"/>
    <w:rsid w:val="00E102A7"/>
    <w:rsid w:val="00E11714"/>
    <w:rsid w:val="00E15C8B"/>
    <w:rsid w:val="00E23FBB"/>
    <w:rsid w:val="00E308B9"/>
    <w:rsid w:val="00E30FD5"/>
    <w:rsid w:val="00E36F34"/>
    <w:rsid w:val="00E37DED"/>
    <w:rsid w:val="00E42278"/>
    <w:rsid w:val="00E46E67"/>
    <w:rsid w:val="00E6104D"/>
    <w:rsid w:val="00E932AB"/>
    <w:rsid w:val="00EA6307"/>
    <w:rsid w:val="00EB0BAD"/>
    <w:rsid w:val="00EB3835"/>
    <w:rsid w:val="00ED242D"/>
    <w:rsid w:val="00ED3416"/>
    <w:rsid w:val="00EE0580"/>
    <w:rsid w:val="00EE42DA"/>
    <w:rsid w:val="00EF1580"/>
    <w:rsid w:val="00F24233"/>
    <w:rsid w:val="00F33D30"/>
    <w:rsid w:val="00F54C3F"/>
    <w:rsid w:val="00F64355"/>
    <w:rsid w:val="00F6799F"/>
    <w:rsid w:val="00F67A54"/>
    <w:rsid w:val="00F70CE2"/>
    <w:rsid w:val="00F72198"/>
    <w:rsid w:val="00F72691"/>
    <w:rsid w:val="00F90894"/>
    <w:rsid w:val="00F95D7B"/>
    <w:rsid w:val="00FA1879"/>
    <w:rsid w:val="00FA215C"/>
    <w:rsid w:val="00FA2D18"/>
    <w:rsid w:val="00FD5144"/>
    <w:rsid w:val="00FE4EF1"/>
    <w:rsid w:val="00FE569C"/>
    <w:rsid w:val="00FE5EBD"/>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39F5336-F801-4899-8AED-CF84867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702409"/>
    <w:pPr>
      <w:spacing w:before="100" w:beforeAutospacing="1" w:after="100" w:afterAutospacing="1"/>
      <w:outlineLvl w:val="0"/>
    </w:pPr>
    <w:rPr>
      <w:rFonts w:ascii="Times" w:eastAsiaTheme="minorHAnsi" w:hAnsi="Times"/>
      <w:b/>
      <w:bCs/>
      <w:kern w:val="36"/>
      <w:sz w:val="48"/>
      <w:szCs w:val="48"/>
    </w:rPr>
  </w:style>
  <w:style w:type="paragraph" w:styleId="Heading5">
    <w:name w:val="heading 5"/>
    <w:basedOn w:val="Normal"/>
    <w:next w:val="Normal"/>
    <w:link w:val="Heading5Char"/>
    <w:uiPriority w:val="9"/>
    <w:semiHidden/>
    <w:unhideWhenUsed/>
    <w:qFormat/>
    <w:rsid w:val="00C83E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191"/>
    <w:rPr>
      <w:rFonts w:ascii="Lucida Grande" w:hAnsi="Lucida Grande" w:cs="Lucida Grande"/>
      <w:sz w:val="18"/>
      <w:szCs w:val="18"/>
    </w:rPr>
  </w:style>
  <w:style w:type="paragraph" w:customStyle="1" w:styleId="lc">
    <w:name w:val="lc"/>
    <w:basedOn w:val="Normal"/>
    <w:rsid w:val="003D76CD"/>
    <w:pPr>
      <w:spacing w:before="100" w:beforeAutospacing="1" w:after="100" w:afterAutospacing="1"/>
    </w:pPr>
    <w:rPr>
      <w:rFonts w:ascii="Times" w:hAnsi="Times"/>
      <w:sz w:val="20"/>
      <w:szCs w:val="20"/>
    </w:rPr>
  </w:style>
  <w:style w:type="character" w:customStyle="1" w:styleId="para2num">
    <w:name w:val="para2_num"/>
    <w:basedOn w:val="DefaultParagraphFont"/>
    <w:rsid w:val="003D76CD"/>
  </w:style>
  <w:style w:type="character" w:customStyle="1" w:styleId="para2text">
    <w:name w:val="para2_text"/>
    <w:basedOn w:val="DefaultParagraphFont"/>
    <w:rsid w:val="003D76CD"/>
  </w:style>
  <w:style w:type="character" w:customStyle="1" w:styleId="list1num">
    <w:name w:val="list1_num"/>
    <w:basedOn w:val="DefaultParagraphFont"/>
    <w:rsid w:val="006315DD"/>
  </w:style>
  <w:style w:type="character" w:customStyle="1" w:styleId="list1text">
    <w:name w:val="list1_text"/>
    <w:basedOn w:val="DefaultParagraphFont"/>
    <w:rsid w:val="006315DD"/>
  </w:style>
  <w:style w:type="character" w:styleId="Hyperlink">
    <w:name w:val="Hyperlink"/>
    <w:basedOn w:val="DefaultParagraphFont"/>
    <w:uiPriority w:val="99"/>
    <w:unhideWhenUsed/>
    <w:rsid w:val="006315DD"/>
    <w:rPr>
      <w:color w:val="0000FF"/>
      <w:u w:val="single"/>
    </w:rPr>
  </w:style>
  <w:style w:type="character" w:styleId="FollowedHyperlink">
    <w:name w:val="FollowedHyperlink"/>
    <w:basedOn w:val="DefaultParagraphFont"/>
    <w:uiPriority w:val="99"/>
    <w:semiHidden/>
    <w:unhideWhenUsed/>
    <w:rsid w:val="006315DD"/>
    <w:rPr>
      <w:color w:val="800080"/>
      <w:u w:val="single"/>
    </w:rPr>
  </w:style>
  <w:style w:type="character" w:customStyle="1" w:styleId="apple-converted-space">
    <w:name w:val="apple-converted-space"/>
    <w:basedOn w:val="DefaultParagraphFont"/>
    <w:rsid w:val="006315DD"/>
  </w:style>
  <w:style w:type="character" w:styleId="Emphasis">
    <w:name w:val="Emphasis"/>
    <w:basedOn w:val="DefaultParagraphFont"/>
    <w:uiPriority w:val="20"/>
    <w:qFormat/>
    <w:rsid w:val="006315DD"/>
    <w:rPr>
      <w:i/>
      <w:iCs/>
    </w:rPr>
  </w:style>
  <w:style w:type="character" w:customStyle="1" w:styleId="textfootnotenum">
    <w:name w:val="textfootnote_num"/>
    <w:basedOn w:val="DefaultParagraphFont"/>
    <w:rsid w:val="006315DD"/>
  </w:style>
  <w:style w:type="character" w:customStyle="1" w:styleId="textfootnotetext">
    <w:name w:val="textfootnote_text"/>
    <w:basedOn w:val="DefaultParagraphFont"/>
    <w:rsid w:val="006315DD"/>
  </w:style>
  <w:style w:type="character" w:customStyle="1" w:styleId="quote1list1num">
    <w:name w:val="quote1list1_num"/>
    <w:basedOn w:val="DefaultParagraphFont"/>
    <w:rsid w:val="006315DD"/>
  </w:style>
  <w:style w:type="character" w:customStyle="1" w:styleId="quote1list1text">
    <w:name w:val="quote1list1_text"/>
    <w:basedOn w:val="DefaultParagraphFont"/>
    <w:rsid w:val="006315DD"/>
  </w:style>
  <w:style w:type="character" w:styleId="Strong">
    <w:name w:val="Strong"/>
    <w:basedOn w:val="DefaultParagraphFont"/>
    <w:uiPriority w:val="22"/>
    <w:qFormat/>
    <w:rsid w:val="009151B4"/>
    <w:rPr>
      <w:b/>
      <w:bCs/>
    </w:rPr>
  </w:style>
  <w:style w:type="character" w:customStyle="1" w:styleId="quote1list2num">
    <w:name w:val="quote1list2_num"/>
    <w:basedOn w:val="DefaultParagraphFont"/>
    <w:rsid w:val="009D58B5"/>
  </w:style>
  <w:style w:type="character" w:customStyle="1" w:styleId="quote1list2text">
    <w:name w:val="quote1list2_text"/>
    <w:basedOn w:val="DefaultParagraphFont"/>
    <w:rsid w:val="009D58B5"/>
  </w:style>
  <w:style w:type="character" w:customStyle="1" w:styleId="list2num">
    <w:name w:val="list2_num"/>
    <w:basedOn w:val="DefaultParagraphFont"/>
    <w:rsid w:val="002617AC"/>
  </w:style>
  <w:style w:type="character" w:customStyle="1" w:styleId="list2text">
    <w:name w:val="list2_text"/>
    <w:basedOn w:val="DefaultParagraphFont"/>
    <w:rsid w:val="002617AC"/>
  </w:style>
  <w:style w:type="character" w:customStyle="1" w:styleId="highlight">
    <w:name w:val="highlight"/>
    <w:basedOn w:val="DefaultParagraphFont"/>
    <w:rsid w:val="00DA71ED"/>
  </w:style>
  <w:style w:type="character" w:customStyle="1" w:styleId="list3num">
    <w:name w:val="list3_num"/>
    <w:basedOn w:val="DefaultParagraphFont"/>
    <w:rsid w:val="0077699A"/>
  </w:style>
  <w:style w:type="character" w:customStyle="1" w:styleId="list3text">
    <w:name w:val="list3_text"/>
    <w:basedOn w:val="DefaultParagraphFont"/>
    <w:rsid w:val="0077699A"/>
  </w:style>
  <w:style w:type="paragraph" w:customStyle="1" w:styleId="printreadypdflink">
    <w:name w:val="printreadypdflink"/>
    <w:basedOn w:val="Normal"/>
    <w:rsid w:val="000F7D30"/>
    <w:pPr>
      <w:spacing w:before="100" w:beforeAutospacing="1" w:after="100" w:afterAutospacing="1"/>
    </w:pPr>
    <w:rPr>
      <w:rFonts w:ascii="Times" w:hAnsi="Times"/>
      <w:sz w:val="20"/>
      <w:szCs w:val="20"/>
    </w:rPr>
  </w:style>
  <w:style w:type="character" w:customStyle="1" w:styleId="keyword">
    <w:name w:val="keyword"/>
    <w:basedOn w:val="DefaultParagraphFont"/>
    <w:rsid w:val="000F7D30"/>
  </w:style>
  <w:style w:type="character" w:customStyle="1" w:styleId="nlist1num">
    <w:name w:val="nlist1_num"/>
    <w:basedOn w:val="DefaultParagraphFont"/>
    <w:rsid w:val="000F7D30"/>
  </w:style>
  <w:style w:type="character" w:customStyle="1" w:styleId="nlist1text">
    <w:name w:val="nlist1_text"/>
    <w:basedOn w:val="DefaultParagraphFont"/>
    <w:rsid w:val="000F7D30"/>
  </w:style>
  <w:style w:type="character" w:customStyle="1" w:styleId="nquotedlist1num">
    <w:name w:val="nquotedlist1_num"/>
    <w:basedOn w:val="DefaultParagraphFont"/>
    <w:rsid w:val="000F7D30"/>
  </w:style>
  <w:style w:type="character" w:customStyle="1" w:styleId="nquotedlist1text">
    <w:name w:val="nquotedlist1_text"/>
    <w:basedOn w:val="DefaultParagraphFont"/>
    <w:rsid w:val="000F7D30"/>
  </w:style>
  <w:style w:type="character" w:customStyle="1" w:styleId="nlist2num">
    <w:name w:val="nlist2_num"/>
    <w:basedOn w:val="DefaultParagraphFont"/>
    <w:rsid w:val="000F7D30"/>
  </w:style>
  <w:style w:type="character" w:customStyle="1" w:styleId="nlist2text">
    <w:name w:val="nlist2_text"/>
    <w:basedOn w:val="DefaultParagraphFont"/>
    <w:rsid w:val="000F7D30"/>
  </w:style>
  <w:style w:type="character" w:customStyle="1" w:styleId="usolicitors1num">
    <w:name w:val="usolicitors1_num"/>
    <w:basedOn w:val="DefaultParagraphFont"/>
    <w:rsid w:val="000F7D30"/>
  </w:style>
  <w:style w:type="character" w:customStyle="1" w:styleId="usolicitors1text">
    <w:name w:val="usolicitors1_text"/>
    <w:basedOn w:val="DefaultParagraphFont"/>
    <w:rsid w:val="000F7D30"/>
  </w:style>
  <w:style w:type="character" w:customStyle="1" w:styleId="ftrwht">
    <w:name w:val="ftr_wht"/>
    <w:basedOn w:val="DefaultParagraphFont"/>
    <w:rsid w:val="000F7D30"/>
  </w:style>
  <w:style w:type="character" w:customStyle="1" w:styleId="nquotedlist2num">
    <w:name w:val="nquotedlist2_num"/>
    <w:basedOn w:val="DefaultParagraphFont"/>
    <w:rsid w:val="008111BA"/>
  </w:style>
  <w:style w:type="character" w:customStyle="1" w:styleId="nquotedlist2text">
    <w:name w:val="nquotedlist2_text"/>
    <w:basedOn w:val="DefaultParagraphFont"/>
    <w:rsid w:val="008111BA"/>
  </w:style>
  <w:style w:type="character" w:customStyle="1" w:styleId="usolicitors2num">
    <w:name w:val="usolicitors2_num"/>
    <w:basedOn w:val="DefaultParagraphFont"/>
    <w:rsid w:val="008111BA"/>
  </w:style>
  <w:style w:type="character" w:customStyle="1" w:styleId="usolicitors2text">
    <w:name w:val="usolicitors2_text"/>
    <w:basedOn w:val="DefaultParagraphFont"/>
    <w:rsid w:val="008111BA"/>
  </w:style>
  <w:style w:type="character" w:customStyle="1" w:styleId="Heading1Char">
    <w:name w:val="Heading 1 Char"/>
    <w:basedOn w:val="DefaultParagraphFont"/>
    <w:link w:val="Heading1"/>
    <w:uiPriority w:val="9"/>
    <w:rsid w:val="00702409"/>
    <w:rPr>
      <w:rFonts w:ascii="Times" w:eastAsiaTheme="minorHAnsi" w:hAnsi="Times"/>
      <w:b/>
      <w:bCs/>
      <w:kern w:val="36"/>
      <w:sz w:val="48"/>
      <w:szCs w:val="48"/>
      <w:lang w:val="en-GB"/>
    </w:rPr>
  </w:style>
  <w:style w:type="paragraph" w:customStyle="1" w:styleId="jus">
    <w:name w:val="jus"/>
    <w:basedOn w:val="Normal"/>
    <w:rsid w:val="00702409"/>
    <w:pPr>
      <w:spacing w:before="100" w:beforeAutospacing="1" w:after="100" w:afterAutospacing="1"/>
    </w:pPr>
    <w:rPr>
      <w:rFonts w:ascii="Times New Roman" w:eastAsia="Times New Roman" w:hAnsi="Times New Roman" w:cs="Times New Roman"/>
      <w:lang w:eastAsia="en-GB"/>
    </w:rPr>
  </w:style>
  <w:style w:type="paragraph" w:customStyle="1" w:styleId="hed">
    <w:name w:val="hed"/>
    <w:basedOn w:val="Normal"/>
    <w:rsid w:val="00702409"/>
    <w:pPr>
      <w:spacing w:before="100" w:beforeAutospacing="1" w:after="100" w:afterAutospacing="1"/>
    </w:pPr>
    <w:rPr>
      <w:rFonts w:ascii="Times" w:eastAsiaTheme="minorHAnsi" w:hAnsi="Times"/>
      <w:sz w:val="20"/>
      <w:szCs w:val="20"/>
    </w:rPr>
  </w:style>
  <w:style w:type="paragraph" w:styleId="ListParagraph">
    <w:name w:val="List Paragraph"/>
    <w:basedOn w:val="Normal"/>
    <w:qFormat/>
    <w:rsid w:val="00B11898"/>
    <w:pPr>
      <w:ind w:left="720"/>
      <w:contextualSpacing/>
    </w:pPr>
  </w:style>
  <w:style w:type="paragraph" w:styleId="NormalWeb">
    <w:name w:val="Normal (Web)"/>
    <w:basedOn w:val="Normal"/>
    <w:uiPriority w:val="99"/>
    <w:unhideWhenUsed/>
    <w:rsid w:val="00B7320D"/>
    <w:pPr>
      <w:spacing w:before="100" w:beforeAutospacing="1" w:after="100" w:afterAutospacing="1"/>
    </w:pPr>
    <w:rPr>
      <w:rFonts w:ascii="Times" w:hAnsi="Times" w:cs="Times New Roman"/>
      <w:sz w:val="20"/>
      <w:szCs w:val="20"/>
    </w:rPr>
  </w:style>
  <w:style w:type="paragraph" w:customStyle="1" w:styleId="ind">
    <w:name w:val="ind"/>
    <w:basedOn w:val="Normal"/>
    <w:rsid w:val="00B7320D"/>
    <w:pPr>
      <w:spacing w:before="100" w:beforeAutospacing="1" w:after="100" w:afterAutospacing="1"/>
    </w:pPr>
    <w:rPr>
      <w:rFonts w:ascii="Times" w:hAnsi="Times"/>
      <w:sz w:val="20"/>
      <w:szCs w:val="20"/>
    </w:rPr>
  </w:style>
  <w:style w:type="paragraph" w:customStyle="1" w:styleId="in2">
    <w:name w:val="in2"/>
    <w:basedOn w:val="Normal"/>
    <w:rsid w:val="00B7320D"/>
    <w:pPr>
      <w:spacing w:before="100" w:beforeAutospacing="1" w:after="100" w:afterAutospacing="1"/>
    </w:pPr>
    <w:rPr>
      <w:rFonts w:ascii="Times" w:hAnsi="Times"/>
      <w:sz w:val="20"/>
      <w:szCs w:val="20"/>
    </w:rPr>
  </w:style>
  <w:style w:type="character" w:customStyle="1" w:styleId="para3num">
    <w:name w:val="para3_num"/>
    <w:basedOn w:val="DefaultParagraphFont"/>
    <w:rsid w:val="00E308B9"/>
  </w:style>
  <w:style w:type="character" w:customStyle="1" w:styleId="para3text">
    <w:name w:val="para3_text"/>
    <w:basedOn w:val="DefaultParagraphFont"/>
    <w:rsid w:val="00E308B9"/>
  </w:style>
  <w:style w:type="paragraph" w:styleId="FootnoteText">
    <w:name w:val="footnote text"/>
    <w:basedOn w:val="Normal"/>
    <w:link w:val="FootnoteTextChar"/>
    <w:uiPriority w:val="99"/>
    <w:unhideWhenUsed/>
    <w:rsid w:val="00FA2D18"/>
  </w:style>
  <w:style w:type="character" w:customStyle="1" w:styleId="FootnoteTextChar">
    <w:name w:val="Footnote Text Char"/>
    <w:basedOn w:val="DefaultParagraphFont"/>
    <w:link w:val="FootnoteText"/>
    <w:uiPriority w:val="99"/>
    <w:rsid w:val="00FA2D18"/>
  </w:style>
  <w:style w:type="character" w:styleId="FootnoteReference">
    <w:name w:val="footnote reference"/>
    <w:basedOn w:val="DefaultParagraphFont"/>
    <w:uiPriority w:val="99"/>
    <w:unhideWhenUsed/>
    <w:rsid w:val="00FA2D18"/>
    <w:rPr>
      <w:vertAlign w:val="superscript"/>
    </w:rPr>
  </w:style>
  <w:style w:type="character" w:customStyle="1" w:styleId="dlist1num">
    <w:name w:val="dlist1_num"/>
    <w:basedOn w:val="DefaultParagraphFont"/>
    <w:rsid w:val="00EB0BAD"/>
  </w:style>
  <w:style w:type="character" w:customStyle="1" w:styleId="dlist1text">
    <w:name w:val="dlist1_text"/>
    <w:basedOn w:val="DefaultParagraphFont"/>
    <w:rsid w:val="00EB0BAD"/>
  </w:style>
  <w:style w:type="table" w:styleId="TableGrid">
    <w:name w:val="Table Grid"/>
    <w:basedOn w:val="TableNormal"/>
    <w:uiPriority w:val="59"/>
    <w:rsid w:val="00532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40E7"/>
    <w:pPr>
      <w:tabs>
        <w:tab w:val="center" w:pos="4320"/>
        <w:tab w:val="right" w:pos="8640"/>
      </w:tabs>
    </w:pPr>
  </w:style>
  <w:style w:type="character" w:customStyle="1" w:styleId="FooterChar">
    <w:name w:val="Footer Char"/>
    <w:basedOn w:val="DefaultParagraphFont"/>
    <w:link w:val="Footer"/>
    <w:uiPriority w:val="99"/>
    <w:rsid w:val="00E040E7"/>
  </w:style>
  <w:style w:type="character" w:styleId="PageNumber">
    <w:name w:val="page number"/>
    <w:basedOn w:val="DefaultParagraphFont"/>
    <w:uiPriority w:val="99"/>
    <w:semiHidden/>
    <w:unhideWhenUsed/>
    <w:rsid w:val="00E040E7"/>
  </w:style>
  <w:style w:type="character" w:customStyle="1" w:styleId="Heading5Char">
    <w:name w:val="Heading 5 Char"/>
    <w:basedOn w:val="DefaultParagraphFont"/>
    <w:link w:val="Heading5"/>
    <w:uiPriority w:val="9"/>
    <w:semiHidden/>
    <w:rsid w:val="00C83EA4"/>
    <w:rPr>
      <w:rFonts w:asciiTheme="majorHAnsi" w:eastAsiaTheme="majorEastAsia" w:hAnsiTheme="majorHAnsi" w:cstheme="majorBidi"/>
      <w:color w:val="243F60" w:themeColor="accent1" w:themeShade="7F"/>
    </w:rPr>
  </w:style>
  <w:style w:type="character" w:customStyle="1" w:styleId="legds">
    <w:name w:val="legds"/>
    <w:basedOn w:val="DefaultParagraphFont"/>
    <w:rsid w:val="00C83EA4"/>
  </w:style>
  <w:style w:type="character" w:customStyle="1" w:styleId="legamendingtext">
    <w:name w:val="legamendingtext"/>
    <w:basedOn w:val="DefaultParagraphFont"/>
    <w:rsid w:val="00C83EA4"/>
  </w:style>
  <w:style w:type="paragraph" w:customStyle="1" w:styleId="legclearfix">
    <w:name w:val="legclearfix"/>
    <w:basedOn w:val="Normal"/>
    <w:rsid w:val="00C83EA4"/>
    <w:pPr>
      <w:spacing w:before="100" w:beforeAutospacing="1" w:after="100" w:afterAutospacing="1"/>
    </w:pPr>
    <w:rPr>
      <w:rFonts w:ascii="Times" w:hAnsi="Times"/>
      <w:sz w:val="20"/>
      <w:szCs w:val="20"/>
    </w:rPr>
  </w:style>
  <w:style w:type="paragraph" w:customStyle="1" w:styleId="legrhs">
    <w:name w:val="legrhs"/>
    <w:basedOn w:val="Normal"/>
    <w:rsid w:val="00C83EA4"/>
    <w:pPr>
      <w:spacing w:before="100" w:beforeAutospacing="1" w:after="100" w:afterAutospacing="1"/>
    </w:pPr>
    <w:rPr>
      <w:rFonts w:ascii="Times" w:hAnsi="Times"/>
      <w:sz w:val="20"/>
      <w:szCs w:val="20"/>
    </w:rPr>
  </w:style>
  <w:style w:type="numbering" w:customStyle="1" w:styleId="List1">
    <w:name w:val="List 1"/>
    <w:basedOn w:val="NoList"/>
    <w:rsid w:val="000724B5"/>
    <w:pPr>
      <w:numPr>
        <w:numId w:val="17"/>
      </w:numPr>
    </w:pPr>
  </w:style>
  <w:style w:type="numbering" w:customStyle="1" w:styleId="List0">
    <w:name w:val="List 0"/>
    <w:basedOn w:val="NoList"/>
    <w:rsid w:val="003B7CB6"/>
    <w:pPr>
      <w:numPr>
        <w:numId w:val="21"/>
      </w:numPr>
    </w:pPr>
  </w:style>
  <w:style w:type="paragraph" w:customStyle="1" w:styleId="BodyA">
    <w:name w:val="Body A"/>
    <w:rsid w:val="00225468"/>
    <w:pPr>
      <w:pBdr>
        <w:top w:val="nil"/>
        <w:left w:val="nil"/>
        <w:bottom w:val="nil"/>
        <w:right w:val="nil"/>
        <w:between w:val="nil"/>
        <w:bar w:val="nil"/>
      </w:pBdr>
    </w:pPr>
    <w:rPr>
      <w:rFonts w:ascii="Cambria" w:eastAsia="Cambria" w:hAnsi="Cambria" w:cs="Cambria"/>
      <w:color w:val="000000"/>
      <w:u w:color="000000"/>
      <w:bdr w:val="nil"/>
      <w:lang w:eastAsia="en-GB"/>
    </w:rPr>
  </w:style>
  <w:style w:type="paragraph" w:styleId="Header">
    <w:name w:val="header"/>
    <w:basedOn w:val="Normal"/>
    <w:link w:val="HeaderChar"/>
    <w:uiPriority w:val="99"/>
    <w:unhideWhenUsed/>
    <w:rsid w:val="00C50610"/>
    <w:pPr>
      <w:tabs>
        <w:tab w:val="center" w:pos="4320"/>
        <w:tab w:val="right" w:pos="8640"/>
      </w:tabs>
    </w:pPr>
  </w:style>
  <w:style w:type="character" w:customStyle="1" w:styleId="HeaderChar">
    <w:name w:val="Header Char"/>
    <w:basedOn w:val="DefaultParagraphFont"/>
    <w:link w:val="Header"/>
    <w:uiPriority w:val="99"/>
    <w:rsid w:val="00C506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
      <w:bodyDiv w:val="1"/>
      <w:marLeft w:val="0"/>
      <w:marRight w:val="0"/>
      <w:marTop w:val="0"/>
      <w:marBottom w:val="0"/>
      <w:divBdr>
        <w:top w:val="none" w:sz="0" w:space="0" w:color="auto"/>
        <w:left w:val="none" w:sz="0" w:space="0" w:color="auto"/>
        <w:bottom w:val="none" w:sz="0" w:space="0" w:color="auto"/>
        <w:right w:val="none" w:sz="0" w:space="0" w:color="auto"/>
      </w:divBdr>
      <w:divsChild>
        <w:div w:id="1799643179">
          <w:marLeft w:val="0"/>
          <w:marRight w:val="270"/>
          <w:marTop w:val="0"/>
          <w:marBottom w:val="0"/>
          <w:divBdr>
            <w:top w:val="none" w:sz="0" w:space="0" w:color="auto"/>
            <w:left w:val="none" w:sz="0" w:space="0" w:color="auto"/>
            <w:bottom w:val="none" w:sz="0" w:space="0" w:color="auto"/>
            <w:right w:val="none" w:sz="0" w:space="0" w:color="auto"/>
          </w:divBdr>
        </w:div>
      </w:divsChild>
    </w:div>
    <w:div w:id="73281919">
      <w:bodyDiv w:val="1"/>
      <w:marLeft w:val="0"/>
      <w:marRight w:val="0"/>
      <w:marTop w:val="0"/>
      <w:marBottom w:val="0"/>
      <w:divBdr>
        <w:top w:val="none" w:sz="0" w:space="0" w:color="auto"/>
        <w:left w:val="none" w:sz="0" w:space="0" w:color="auto"/>
        <w:bottom w:val="none" w:sz="0" w:space="0" w:color="auto"/>
        <w:right w:val="none" w:sz="0" w:space="0" w:color="auto"/>
      </w:divBdr>
    </w:div>
    <w:div w:id="84495382">
      <w:bodyDiv w:val="1"/>
      <w:marLeft w:val="0"/>
      <w:marRight w:val="0"/>
      <w:marTop w:val="0"/>
      <w:marBottom w:val="0"/>
      <w:divBdr>
        <w:top w:val="none" w:sz="0" w:space="0" w:color="auto"/>
        <w:left w:val="none" w:sz="0" w:space="0" w:color="auto"/>
        <w:bottom w:val="none" w:sz="0" w:space="0" w:color="auto"/>
        <w:right w:val="none" w:sz="0" w:space="0" w:color="auto"/>
      </w:divBdr>
      <w:divsChild>
        <w:div w:id="599216834">
          <w:marLeft w:val="0"/>
          <w:marRight w:val="0"/>
          <w:marTop w:val="240"/>
          <w:marBottom w:val="240"/>
          <w:divBdr>
            <w:top w:val="none" w:sz="0" w:space="0" w:color="auto"/>
            <w:left w:val="none" w:sz="0" w:space="0" w:color="auto"/>
            <w:bottom w:val="none" w:sz="0" w:space="0" w:color="auto"/>
            <w:right w:val="none" w:sz="0" w:space="0" w:color="auto"/>
          </w:divBdr>
          <w:divsChild>
            <w:div w:id="1117017975">
              <w:marLeft w:val="0"/>
              <w:marRight w:val="270"/>
              <w:marTop w:val="180"/>
              <w:marBottom w:val="180"/>
              <w:divBdr>
                <w:top w:val="none" w:sz="0" w:space="0" w:color="auto"/>
                <w:left w:val="none" w:sz="0" w:space="0" w:color="auto"/>
                <w:bottom w:val="none" w:sz="0" w:space="0" w:color="auto"/>
                <w:right w:val="none" w:sz="0" w:space="0" w:color="auto"/>
              </w:divBdr>
              <w:divsChild>
                <w:div w:id="16845517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50981">
      <w:bodyDiv w:val="1"/>
      <w:marLeft w:val="0"/>
      <w:marRight w:val="0"/>
      <w:marTop w:val="0"/>
      <w:marBottom w:val="0"/>
      <w:divBdr>
        <w:top w:val="none" w:sz="0" w:space="0" w:color="auto"/>
        <w:left w:val="none" w:sz="0" w:space="0" w:color="auto"/>
        <w:bottom w:val="none" w:sz="0" w:space="0" w:color="auto"/>
        <w:right w:val="none" w:sz="0" w:space="0" w:color="auto"/>
      </w:divBdr>
    </w:div>
    <w:div w:id="111095015">
      <w:bodyDiv w:val="1"/>
      <w:marLeft w:val="0"/>
      <w:marRight w:val="0"/>
      <w:marTop w:val="0"/>
      <w:marBottom w:val="0"/>
      <w:divBdr>
        <w:top w:val="none" w:sz="0" w:space="0" w:color="auto"/>
        <w:left w:val="none" w:sz="0" w:space="0" w:color="auto"/>
        <w:bottom w:val="none" w:sz="0" w:space="0" w:color="auto"/>
        <w:right w:val="none" w:sz="0" w:space="0" w:color="auto"/>
      </w:divBdr>
    </w:div>
    <w:div w:id="135074838">
      <w:bodyDiv w:val="1"/>
      <w:marLeft w:val="0"/>
      <w:marRight w:val="0"/>
      <w:marTop w:val="0"/>
      <w:marBottom w:val="0"/>
      <w:divBdr>
        <w:top w:val="none" w:sz="0" w:space="0" w:color="auto"/>
        <w:left w:val="none" w:sz="0" w:space="0" w:color="auto"/>
        <w:bottom w:val="none" w:sz="0" w:space="0" w:color="auto"/>
        <w:right w:val="none" w:sz="0" w:space="0" w:color="auto"/>
      </w:divBdr>
    </w:div>
    <w:div w:id="150875071">
      <w:bodyDiv w:val="1"/>
      <w:marLeft w:val="0"/>
      <w:marRight w:val="0"/>
      <w:marTop w:val="0"/>
      <w:marBottom w:val="0"/>
      <w:divBdr>
        <w:top w:val="none" w:sz="0" w:space="0" w:color="auto"/>
        <w:left w:val="none" w:sz="0" w:space="0" w:color="auto"/>
        <w:bottom w:val="none" w:sz="0" w:space="0" w:color="auto"/>
        <w:right w:val="none" w:sz="0" w:space="0" w:color="auto"/>
      </w:divBdr>
    </w:div>
    <w:div w:id="162354786">
      <w:bodyDiv w:val="1"/>
      <w:marLeft w:val="0"/>
      <w:marRight w:val="0"/>
      <w:marTop w:val="0"/>
      <w:marBottom w:val="0"/>
      <w:divBdr>
        <w:top w:val="none" w:sz="0" w:space="0" w:color="auto"/>
        <w:left w:val="none" w:sz="0" w:space="0" w:color="auto"/>
        <w:bottom w:val="none" w:sz="0" w:space="0" w:color="auto"/>
        <w:right w:val="none" w:sz="0" w:space="0" w:color="auto"/>
      </w:divBdr>
    </w:div>
    <w:div w:id="182742519">
      <w:bodyDiv w:val="1"/>
      <w:marLeft w:val="0"/>
      <w:marRight w:val="0"/>
      <w:marTop w:val="0"/>
      <w:marBottom w:val="0"/>
      <w:divBdr>
        <w:top w:val="none" w:sz="0" w:space="0" w:color="auto"/>
        <w:left w:val="none" w:sz="0" w:space="0" w:color="auto"/>
        <w:bottom w:val="none" w:sz="0" w:space="0" w:color="auto"/>
        <w:right w:val="none" w:sz="0" w:space="0" w:color="auto"/>
      </w:divBdr>
    </w:div>
    <w:div w:id="199435196">
      <w:bodyDiv w:val="1"/>
      <w:marLeft w:val="0"/>
      <w:marRight w:val="0"/>
      <w:marTop w:val="0"/>
      <w:marBottom w:val="0"/>
      <w:divBdr>
        <w:top w:val="none" w:sz="0" w:space="0" w:color="auto"/>
        <w:left w:val="none" w:sz="0" w:space="0" w:color="auto"/>
        <w:bottom w:val="none" w:sz="0" w:space="0" w:color="auto"/>
        <w:right w:val="none" w:sz="0" w:space="0" w:color="auto"/>
      </w:divBdr>
    </w:div>
    <w:div w:id="365567203">
      <w:bodyDiv w:val="1"/>
      <w:marLeft w:val="0"/>
      <w:marRight w:val="0"/>
      <w:marTop w:val="0"/>
      <w:marBottom w:val="0"/>
      <w:divBdr>
        <w:top w:val="none" w:sz="0" w:space="0" w:color="auto"/>
        <w:left w:val="none" w:sz="0" w:space="0" w:color="auto"/>
        <w:bottom w:val="none" w:sz="0" w:space="0" w:color="auto"/>
        <w:right w:val="none" w:sz="0" w:space="0" w:color="auto"/>
      </w:divBdr>
    </w:div>
    <w:div w:id="419107440">
      <w:bodyDiv w:val="1"/>
      <w:marLeft w:val="0"/>
      <w:marRight w:val="0"/>
      <w:marTop w:val="0"/>
      <w:marBottom w:val="0"/>
      <w:divBdr>
        <w:top w:val="none" w:sz="0" w:space="0" w:color="auto"/>
        <w:left w:val="none" w:sz="0" w:space="0" w:color="auto"/>
        <w:bottom w:val="none" w:sz="0" w:space="0" w:color="auto"/>
        <w:right w:val="none" w:sz="0" w:space="0" w:color="auto"/>
      </w:divBdr>
    </w:div>
    <w:div w:id="443810312">
      <w:bodyDiv w:val="1"/>
      <w:marLeft w:val="0"/>
      <w:marRight w:val="0"/>
      <w:marTop w:val="0"/>
      <w:marBottom w:val="0"/>
      <w:divBdr>
        <w:top w:val="none" w:sz="0" w:space="0" w:color="auto"/>
        <w:left w:val="none" w:sz="0" w:space="0" w:color="auto"/>
        <w:bottom w:val="none" w:sz="0" w:space="0" w:color="auto"/>
        <w:right w:val="none" w:sz="0" w:space="0" w:color="auto"/>
      </w:divBdr>
    </w:div>
    <w:div w:id="490949968">
      <w:bodyDiv w:val="1"/>
      <w:marLeft w:val="0"/>
      <w:marRight w:val="0"/>
      <w:marTop w:val="0"/>
      <w:marBottom w:val="0"/>
      <w:divBdr>
        <w:top w:val="none" w:sz="0" w:space="0" w:color="auto"/>
        <w:left w:val="none" w:sz="0" w:space="0" w:color="auto"/>
        <w:bottom w:val="none" w:sz="0" w:space="0" w:color="auto"/>
        <w:right w:val="none" w:sz="0" w:space="0" w:color="auto"/>
      </w:divBdr>
    </w:div>
    <w:div w:id="515314173">
      <w:bodyDiv w:val="1"/>
      <w:marLeft w:val="0"/>
      <w:marRight w:val="0"/>
      <w:marTop w:val="0"/>
      <w:marBottom w:val="0"/>
      <w:divBdr>
        <w:top w:val="none" w:sz="0" w:space="0" w:color="auto"/>
        <w:left w:val="none" w:sz="0" w:space="0" w:color="auto"/>
        <w:bottom w:val="none" w:sz="0" w:space="0" w:color="auto"/>
        <w:right w:val="none" w:sz="0" w:space="0" w:color="auto"/>
      </w:divBdr>
    </w:div>
    <w:div w:id="543295953">
      <w:bodyDiv w:val="1"/>
      <w:marLeft w:val="0"/>
      <w:marRight w:val="0"/>
      <w:marTop w:val="0"/>
      <w:marBottom w:val="0"/>
      <w:divBdr>
        <w:top w:val="none" w:sz="0" w:space="0" w:color="auto"/>
        <w:left w:val="none" w:sz="0" w:space="0" w:color="auto"/>
        <w:bottom w:val="none" w:sz="0" w:space="0" w:color="auto"/>
        <w:right w:val="none" w:sz="0" w:space="0" w:color="auto"/>
      </w:divBdr>
      <w:divsChild>
        <w:div w:id="45643345">
          <w:marLeft w:val="0"/>
          <w:marRight w:val="270"/>
          <w:marTop w:val="0"/>
          <w:marBottom w:val="0"/>
          <w:divBdr>
            <w:top w:val="none" w:sz="0" w:space="0" w:color="auto"/>
            <w:left w:val="none" w:sz="0" w:space="0" w:color="auto"/>
            <w:bottom w:val="none" w:sz="0" w:space="0" w:color="auto"/>
            <w:right w:val="none" w:sz="0" w:space="0" w:color="auto"/>
          </w:divBdr>
        </w:div>
      </w:divsChild>
    </w:div>
    <w:div w:id="573469819">
      <w:bodyDiv w:val="1"/>
      <w:marLeft w:val="0"/>
      <w:marRight w:val="0"/>
      <w:marTop w:val="0"/>
      <w:marBottom w:val="0"/>
      <w:divBdr>
        <w:top w:val="none" w:sz="0" w:space="0" w:color="auto"/>
        <w:left w:val="none" w:sz="0" w:space="0" w:color="auto"/>
        <w:bottom w:val="none" w:sz="0" w:space="0" w:color="auto"/>
        <w:right w:val="none" w:sz="0" w:space="0" w:color="auto"/>
      </w:divBdr>
    </w:div>
    <w:div w:id="585501978">
      <w:bodyDiv w:val="1"/>
      <w:marLeft w:val="0"/>
      <w:marRight w:val="0"/>
      <w:marTop w:val="0"/>
      <w:marBottom w:val="0"/>
      <w:divBdr>
        <w:top w:val="none" w:sz="0" w:space="0" w:color="auto"/>
        <w:left w:val="none" w:sz="0" w:space="0" w:color="auto"/>
        <w:bottom w:val="none" w:sz="0" w:space="0" w:color="auto"/>
        <w:right w:val="none" w:sz="0" w:space="0" w:color="auto"/>
      </w:divBdr>
      <w:divsChild>
        <w:div w:id="1832679093">
          <w:marLeft w:val="0"/>
          <w:marRight w:val="270"/>
          <w:marTop w:val="0"/>
          <w:marBottom w:val="0"/>
          <w:divBdr>
            <w:top w:val="none" w:sz="0" w:space="0" w:color="auto"/>
            <w:left w:val="none" w:sz="0" w:space="0" w:color="auto"/>
            <w:bottom w:val="none" w:sz="0" w:space="0" w:color="auto"/>
            <w:right w:val="none" w:sz="0" w:space="0" w:color="auto"/>
          </w:divBdr>
        </w:div>
        <w:div w:id="493110345">
          <w:marLeft w:val="0"/>
          <w:marRight w:val="270"/>
          <w:marTop w:val="0"/>
          <w:marBottom w:val="0"/>
          <w:divBdr>
            <w:top w:val="none" w:sz="0" w:space="0" w:color="auto"/>
            <w:left w:val="none" w:sz="0" w:space="0" w:color="auto"/>
            <w:bottom w:val="none" w:sz="0" w:space="0" w:color="auto"/>
            <w:right w:val="none" w:sz="0" w:space="0" w:color="auto"/>
          </w:divBdr>
        </w:div>
        <w:div w:id="1181818042">
          <w:marLeft w:val="0"/>
          <w:marRight w:val="270"/>
          <w:marTop w:val="0"/>
          <w:marBottom w:val="0"/>
          <w:divBdr>
            <w:top w:val="none" w:sz="0" w:space="0" w:color="auto"/>
            <w:left w:val="none" w:sz="0" w:space="0" w:color="auto"/>
            <w:bottom w:val="none" w:sz="0" w:space="0" w:color="auto"/>
            <w:right w:val="none" w:sz="0" w:space="0" w:color="auto"/>
          </w:divBdr>
        </w:div>
        <w:div w:id="367603124">
          <w:marLeft w:val="0"/>
          <w:marRight w:val="270"/>
          <w:marTop w:val="0"/>
          <w:marBottom w:val="0"/>
          <w:divBdr>
            <w:top w:val="none" w:sz="0" w:space="0" w:color="auto"/>
            <w:left w:val="none" w:sz="0" w:space="0" w:color="auto"/>
            <w:bottom w:val="none" w:sz="0" w:space="0" w:color="auto"/>
            <w:right w:val="none" w:sz="0" w:space="0" w:color="auto"/>
          </w:divBdr>
        </w:div>
        <w:div w:id="1501777411">
          <w:marLeft w:val="0"/>
          <w:marRight w:val="270"/>
          <w:marTop w:val="0"/>
          <w:marBottom w:val="0"/>
          <w:divBdr>
            <w:top w:val="none" w:sz="0" w:space="0" w:color="auto"/>
            <w:left w:val="none" w:sz="0" w:space="0" w:color="auto"/>
            <w:bottom w:val="none" w:sz="0" w:space="0" w:color="auto"/>
            <w:right w:val="none" w:sz="0" w:space="0" w:color="auto"/>
          </w:divBdr>
        </w:div>
        <w:div w:id="1712074674">
          <w:marLeft w:val="0"/>
          <w:marRight w:val="270"/>
          <w:marTop w:val="0"/>
          <w:marBottom w:val="0"/>
          <w:divBdr>
            <w:top w:val="none" w:sz="0" w:space="0" w:color="auto"/>
            <w:left w:val="none" w:sz="0" w:space="0" w:color="auto"/>
            <w:bottom w:val="none" w:sz="0" w:space="0" w:color="auto"/>
            <w:right w:val="none" w:sz="0" w:space="0" w:color="auto"/>
          </w:divBdr>
        </w:div>
        <w:div w:id="1251543004">
          <w:marLeft w:val="0"/>
          <w:marRight w:val="270"/>
          <w:marTop w:val="0"/>
          <w:marBottom w:val="0"/>
          <w:divBdr>
            <w:top w:val="none" w:sz="0" w:space="0" w:color="auto"/>
            <w:left w:val="none" w:sz="0" w:space="0" w:color="auto"/>
            <w:bottom w:val="none" w:sz="0" w:space="0" w:color="auto"/>
            <w:right w:val="none" w:sz="0" w:space="0" w:color="auto"/>
          </w:divBdr>
        </w:div>
        <w:div w:id="103619579">
          <w:marLeft w:val="0"/>
          <w:marRight w:val="270"/>
          <w:marTop w:val="0"/>
          <w:marBottom w:val="0"/>
          <w:divBdr>
            <w:top w:val="none" w:sz="0" w:space="0" w:color="auto"/>
            <w:left w:val="none" w:sz="0" w:space="0" w:color="auto"/>
            <w:bottom w:val="none" w:sz="0" w:space="0" w:color="auto"/>
            <w:right w:val="none" w:sz="0" w:space="0" w:color="auto"/>
          </w:divBdr>
        </w:div>
        <w:div w:id="8988770">
          <w:marLeft w:val="0"/>
          <w:marRight w:val="270"/>
          <w:marTop w:val="0"/>
          <w:marBottom w:val="0"/>
          <w:divBdr>
            <w:top w:val="none" w:sz="0" w:space="0" w:color="auto"/>
            <w:left w:val="none" w:sz="0" w:space="0" w:color="auto"/>
            <w:bottom w:val="none" w:sz="0" w:space="0" w:color="auto"/>
            <w:right w:val="none" w:sz="0" w:space="0" w:color="auto"/>
          </w:divBdr>
        </w:div>
        <w:div w:id="1109661791">
          <w:marLeft w:val="0"/>
          <w:marRight w:val="270"/>
          <w:marTop w:val="0"/>
          <w:marBottom w:val="0"/>
          <w:divBdr>
            <w:top w:val="none" w:sz="0" w:space="0" w:color="auto"/>
            <w:left w:val="none" w:sz="0" w:space="0" w:color="auto"/>
            <w:bottom w:val="none" w:sz="0" w:space="0" w:color="auto"/>
            <w:right w:val="none" w:sz="0" w:space="0" w:color="auto"/>
          </w:divBdr>
        </w:div>
        <w:div w:id="231738620">
          <w:marLeft w:val="0"/>
          <w:marRight w:val="270"/>
          <w:marTop w:val="0"/>
          <w:marBottom w:val="0"/>
          <w:divBdr>
            <w:top w:val="none" w:sz="0" w:space="0" w:color="auto"/>
            <w:left w:val="none" w:sz="0" w:space="0" w:color="auto"/>
            <w:bottom w:val="none" w:sz="0" w:space="0" w:color="auto"/>
            <w:right w:val="none" w:sz="0" w:space="0" w:color="auto"/>
          </w:divBdr>
        </w:div>
      </w:divsChild>
    </w:div>
    <w:div w:id="751241334">
      <w:bodyDiv w:val="1"/>
      <w:marLeft w:val="0"/>
      <w:marRight w:val="0"/>
      <w:marTop w:val="0"/>
      <w:marBottom w:val="0"/>
      <w:divBdr>
        <w:top w:val="none" w:sz="0" w:space="0" w:color="auto"/>
        <w:left w:val="none" w:sz="0" w:space="0" w:color="auto"/>
        <w:bottom w:val="none" w:sz="0" w:space="0" w:color="auto"/>
        <w:right w:val="none" w:sz="0" w:space="0" w:color="auto"/>
      </w:divBdr>
    </w:div>
    <w:div w:id="781070949">
      <w:bodyDiv w:val="1"/>
      <w:marLeft w:val="0"/>
      <w:marRight w:val="0"/>
      <w:marTop w:val="0"/>
      <w:marBottom w:val="0"/>
      <w:divBdr>
        <w:top w:val="none" w:sz="0" w:space="0" w:color="auto"/>
        <w:left w:val="none" w:sz="0" w:space="0" w:color="auto"/>
        <w:bottom w:val="none" w:sz="0" w:space="0" w:color="auto"/>
        <w:right w:val="none" w:sz="0" w:space="0" w:color="auto"/>
      </w:divBdr>
    </w:div>
    <w:div w:id="789662009">
      <w:bodyDiv w:val="1"/>
      <w:marLeft w:val="0"/>
      <w:marRight w:val="0"/>
      <w:marTop w:val="0"/>
      <w:marBottom w:val="0"/>
      <w:divBdr>
        <w:top w:val="none" w:sz="0" w:space="0" w:color="auto"/>
        <w:left w:val="none" w:sz="0" w:space="0" w:color="auto"/>
        <w:bottom w:val="none" w:sz="0" w:space="0" w:color="auto"/>
        <w:right w:val="none" w:sz="0" w:space="0" w:color="auto"/>
      </w:divBdr>
    </w:div>
    <w:div w:id="794252999">
      <w:bodyDiv w:val="1"/>
      <w:marLeft w:val="0"/>
      <w:marRight w:val="0"/>
      <w:marTop w:val="0"/>
      <w:marBottom w:val="0"/>
      <w:divBdr>
        <w:top w:val="none" w:sz="0" w:space="0" w:color="auto"/>
        <w:left w:val="none" w:sz="0" w:space="0" w:color="auto"/>
        <w:bottom w:val="none" w:sz="0" w:space="0" w:color="auto"/>
        <w:right w:val="none" w:sz="0" w:space="0" w:color="auto"/>
      </w:divBdr>
    </w:div>
    <w:div w:id="946278269">
      <w:bodyDiv w:val="1"/>
      <w:marLeft w:val="0"/>
      <w:marRight w:val="0"/>
      <w:marTop w:val="0"/>
      <w:marBottom w:val="0"/>
      <w:divBdr>
        <w:top w:val="none" w:sz="0" w:space="0" w:color="auto"/>
        <w:left w:val="none" w:sz="0" w:space="0" w:color="auto"/>
        <w:bottom w:val="none" w:sz="0" w:space="0" w:color="auto"/>
        <w:right w:val="none" w:sz="0" w:space="0" w:color="auto"/>
      </w:divBdr>
    </w:div>
    <w:div w:id="955647352">
      <w:bodyDiv w:val="1"/>
      <w:marLeft w:val="0"/>
      <w:marRight w:val="0"/>
      <w:marTop w:val="0"/>
      <w:marBottom w:val="0"/>
      <w:divBdr>
        <w:top w:val="none" w:sz="0" w:space="0" w:color="auto"/>
        <w:left w:val="none" w:sz="0" w:space="0" w:color="auto"/>
        <w:bottom w:val="none" w:sz="0" w:space="0" w:color="auto"/>
        <w:right w:val="none" w:sz="0" w:space="0" w:color="auto"/>
      </w:divBdr>
    </w:div>
    <w:div w:id="1006135681">
      <w:bodyDiv w:val="1"/>
      <w:marLeft w:val="0"/>
      <w:marRight w:val="0"/>
      <w:marTop w:val="0"/>
      <w:marBottom w:val="0"/>
      <w:divBdr>
        <w:top w:val="none" w:sz="0" w:space="0" w:color="auto"/>
        <w:left w:val="none" w:sz="0" w:space="0" w:color="auto"/>
        <w:bottom w:val="none" w:sz="0" w:space="0" w:color="auto"/>
        <w:right w:val="none" w:sz="0" w:space="0" w:color="auto"/>
      </w:divBdr>
      <w:divsChild>
        <w:div w:id="2056460932">
          <w:marLeft w:val="0"/>
          <w:marRight w:val="270"/>
          <w:marTop w:val="0"/>
          <w:marBottom w:val="0"/>
          <w:divBdr>
            <w:top w:val="none" w:sz="0" w:space="0" w:color="auto"/>
            <w:left w:val="none" w:sz="0" w:space="0" w:color="auto"/>
            <w:bottom w:val="none" w:sz="0" w:space="0" w:color="auto"/>
            <w:right w:val="none" w:sz="0" w:space="0" w:color="auto"/>
          </w:divBdr>
        </w:div>
      </w:divsChild>
    </w:div>
    <w:div w:id="1014039037">
      <w:bodyDiv w:val="1"/>
      <w:marLeft w:val="0"/>
      <w:marRight w:val="0"/>
      <w:marTop w:val="0"/>
      <w:marBottom w:val="0"/>
      <w:divBdr>
        <w:top w:val="none" w:sz="0" w:space="0" w:color="auto"/>
        <w:left w:val="none" w:sz="0" w:space="0" w:color="auto"/>
        <w:bottom w:val="none" w:sz="0" w:space="0" w:color="auto"/>
        <w:right w:val="none" w:sz="0" w:space="0" w:color="auto"/>
      </w:divBdr>
    </w:div>
    <w:div w:id="1052539236">
      <w:bodyDiv w:val="1"/>
      <w:marLeft w:val="0"/>
      <w:marRight w:val="0"/>
      <w:marTop w:val="0"/>
      <w:marBottom w:val="0"/>
      <w:divBdr>
        <w:top w:val="none" w:sz="0" w:space="0" w:color="auto"/>
        <w:left w:val="none" w:sz="0" w:space="0" w:color="auto"/>
        <w:bottom w:val="none" w:sz="0" w:space="0" w:color="auto"/>
        <w:right w:val="none" w:sz="0" w:space="0" w:color="auto"/>
      </w:divBdr>
    </w:div>
    <w:div w:id="1082029067">
      <w:bodyDiv w:val="1"/>
      <w:marLeft w:val="0"/>
      <w:marRight w:val="0"/>
      <w:marTop w:val="0"/>
      <w:marBottom w:val="0"/>
      <w:divBdr>
        <w:top w:val="none" w:sz="0" w:space="0" w:color="auto"/>
        <w:left w:val="none" w:sz="0" w:space="0" w:color="auto"/>
        <w:bottom w:val="none" w:sz="0" w:space="0" w:color="auto"/>
        <w:right w:val="none" w:sz="0" w:space="0" w:color="auto"/>
      </w:divBdr>
    </w:div>
    <w:div w:id="1177503116">
      <w:bodyDiv w:val="1"/>
      <w:marLeft w:val="0"/>
      <w:marRight w:val="0"/>
      <w:marTop w:val="0"/>
      <w:marBottom w:val="0"/>
      <w:divBdr>
        <w:top w:val="none" w:sz="0" w:space="0" w:color="auto"/>
        <w:left w:val="none" w:sz="0" w:space="0" w:color="auto"/>
        <w:bottom w:val="none" w:sz="0" w:space="0" w:color="auto"/>
        <w:right w:val="none" w:sz="0" w:space="0" w:color="auto"/>
      </w:divBdr>
    </w:div>
    <w:div w:id="1217811852">
      <w:bodyDiv w:val="1"/>
      <w:marLeft w:val="0"/>
      <w:marRight w:val="0"/>
      <w:marTop w:val="0"/>
      <w:marBottom w:val="0"/>
      <w:divBdr>
        <w:top w:val="none" w:sz="0" w:space="0" w:color="auto"/>
        <w:left w:val="none" w:sz="0" w:space="0" w:color="auto"/>
        <w:bottom w:val="none" w:sz="0" w:space="0" w:color="auto"/>
        <w:right w:val="none" w:sz="0" w:space="0" w:color="auto"/>
      </w:divBdr>
    </w:div>
    <w:div w:id="1232304568">
      <w:bodyDiv w:val="1"/>
      <w:marLeft w:val="0"/>
      <w:marRight w:val="0"/>
      <w:marTop w:val="0"/>
      <w:marBottom w:val="0"/>
      <w:divBdr>
        <w:top w:val="none" w:sz="0" w:space="0" w:color="auto"/>
        <w:left w:val="none" w:sz="0" w:space="0" w:color="auto"/>
        <w:bottom w:val="none" w:sz="0" w:space="0" w:color="auto"/>
        <w:right w:val="none" w:sz="0" w:space="0" w:color="auto"/>
      </w:divBdr>
      <w:divsChild>
        <w:div w:id="495462774">
          <w:marLeft w:val="0"/>
          <w:marRight w:val="270"/>
          <w:marTop w:val="0"/>
          <w:marBottom w:val="180"/>
          <w:divBdr>
            <w:top w:val="none" w:sz="0" w:space="0" w:color="auto"/>
            <w:left w:val="none" w:sz="0" w:space="0" w:color="auto"/>
            <w:bottom w:val="none" w:sz="0" w:space="0" w:color="auto"/>
            <w:right w:val="none" w:sz="0" w:space="0" w:color="auto"/>
          </w:divBdr>
          <w:divsChild>
            <w:div w:id="1576015814">
              <w:marLeft w:val="0"/>
              <w:marRight w:val="0"/>
              <w:marTop w:val="240"/>
              <w:marBottom w:val="240"/>
              <w:divBdr>
                <w:top w:val="none" w:sz="0" w:space="0" w:color="auto"/>
                <w:left w:val="none" w:sz="0" w:space="0" w:color="auto"/>
                <w:bottom w:val="none" w:sz="0" w:space="0" w:color="auto"/>
                <w:right w:val="none" w:sz="0" w:space="0" w:color="auto"/>
              </w:divBdr>
            </w:div>
          </w:divsChild>
        </w:div>
        <w:div w:id="1674526332">
          <w:marLeft w:val="0"/>
          <w:marRight w:val="270"/>
          <w:marTop w:val="180"/>
          <w:marBottom w:val="0"/>
          <w:divBdr>
            <w:top w:val="none" w:sz="0" w:space="0" w:color="auto"/>
            <w:left w:val="none" w:sz="0" w:space="0" w:color="auto"/>
            <w:bottom w:val="none" w:sz="0" w:space="0" w:color="auto"/>
            <w:right w:val="none" w:sz="0" w:space="0" w:color="auto"/>
          </w:divBdr>
          <w:divsChild>
            <w:div w:id="723871834">
              <w:marLeft w:val="0"/>
              <w:marRight w:val="0"/>
              <w:marTop w:val="240"/>
              <w:marBottom w:val="240"/>
              <w:divBdr>
                <w:top w:val="none" w:sz="0" w:space="0" w:color="auto"/>
                <w:left w:val="none" w:sz="0" w:space="0" w:color="auto"/>
                <w:bottom w:val="none" w:sz="0" w:space="0" w:color="auto"/>
                <w:right w:val="none" w:sz="0" w:space="0" w:color="auto"/>
              </w:divBdr>
            </w:div>
          </w:divsChild>
        </w:div>
        <w:div w:id="1103963335">
          <w:marLeft w:val="0"/>
          <w:marRight w:val="270"/>
          <w:marTop w:val="90"/>
          <w:marBottom w:val="0"/>
          <w:divBdr>
            <w:top w:val="none" w:sz="0" w:space="0" w:color="auto"/>
            <w:left w:val="none" w:sz="0" w:space="0" w:color="auto"/>
            <w:bottom w:val="none" w:sz="0" w:space="0" w:color="auto"/>
            <w:right w:val="none" w:sz="0" w:space="0" w:color="auto"/>
          </w:divBdr>
          <w:divsChild>
            <w:div w:id="1108700316">
              <w:marLeft w:val="0"/>
              <w:marRight w:val="0"/>
              <w:marTop w:val="240"/>
              <w:marBottom w:val="240"/>
              <w:divBdr>
                <w:top w:val="none" w:sz="0" w:space="0" w:color="auto"/>
                <w:left w:val="none" w:sz="0" w:space="0" w:color="auto"/>
                <w:bottom w:val="none" w:sz="0" w:space="0" w:color="auto"/>
                <w:right w:val="none" w:sz="0" w:space="0" w:color="auto"/>
              </w:divBdr>
            </w:div>
          </w:divsChild>
        </w:div>
        <w:div w:id="1198470456">
          <w:marLeft w:val="300"/>
          <w:marRight w:val="270"/>
          <w:marTop w:val="90"/>
          <w:marBottom w:val="180"/>
          <w:divBdr>
            <w:top w:val="none" w:sz="0" w:space="0" w:color="auto"/>
            <w:left w:val="none" w:sz="0" w:space="0" w:color="auto"/>
            <w:bottom w:val="none" w:sz="0" w:space="0" w:color="auto"/>
            <w:right w:val="none" w:sz="0" w:space="0" w:color="auto"/>
          </w:divBdr>
          <w:divsChild>
            <w:div w:id="147593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1959932">
      <w:bodyDiv w:val="1"/>
      <w:marLeft w:val="0"/>
      <w:marRight w:val="0"/>
      <w:marTop w:val="0"/>
      <w:marBottom w:val="0"/>
      <w:divBdr>
        <w:top w:val="none" w:sz="0" w:space="0" w:color="auto"/>
        <w:left w:val="none" w:sz="0" w:space="0" w:color="auto"/>
        <w:bottom w:val="none" w:sz="0" w:space="0" w:color="auto"/>
        <w:right w:val="none" w:sz="0" w:space="0" w:color="auto"/>
      </w:divBdr>
    </w:div>
    <w:div w:id="1292126824">
      <w:bodyDiv w:val="1"/>
      <w:marLeft w:val="0"/>
      <w:marRight w:val="0"/>
      <w:marTop w:val="0"/>
      <w:marBottom w:val="0"/>
      <w:divBdr>
        <w:top w:val="none" w:sz="0" w:space="0" w:color="auto"/>
        <w:left w:val="none" w:sz="0" w:space="0" w:color="auto"/>
        <w:bottom w:val="none" w:sz="0" w:space="0" w:color="auto"/>
        <w:right w:val="none" w:sz="0" w:space="0" w:color="auto"/>
      </w:divBdr>
    </w:div>
    <w:div w:id="1332215923">
      <w:bodyDiv w:val="1"/>
      <w:marLeft w:val="0"/>
      <w:marRight w:val="0"/>
      <w:marTop w:val="0"/>
      <w:marBottom w:val="0"/>
      <w:divBdr>
        <w:top w:val="none" w:sz="0" w:space="0" w:color="auto"/>
        <w:left w:val="none" w:sz="0" w:space="0" w:color="auto"/>
        <w:bottom w:val="none" w:sz="0" w:space="0" w:color="auto"/>
        <w:right w:val="none" w:sz="0" w:space="0" w:color="auto"/>
      </w:divBdr>
    </w:div>
    <w:div w:id="1350520894">
      <w:bodyDiv w:val="1"/>
      <w:marLeft w:val="0"/>
      <w:marRight w:val="0"/>
      <w:marTop w:val="0"/>
      <w:marBottom w:val="0"/>
      <w:divBdr>
        <w:top w:val="none" w:sz="0" w:space="0" w:color="auto"/>
        <w:left w:val="none" w:sz="0" w:space="0" w:color="auto"/>
        <w:bottom w:val="none" w:sz="0" w:space="0" w:color="auto"/>
        <w:right w:val="none" w:sz="0" w:space="0" w:color="auto"/>
      </w:divBdr>
    </w:div>
    <w:div w:id="1357583901">
      <w:bodyDiv w:val="1"/>
      <w:marLeft w:val="0"/>
      <w:marRight w:val="0"/>
      <w:marTop w:val="0"/>
      <w:marBottom w:val="0"/>
      <w:divBdr>
        <w:top w:val="none" w:sz="0" w:space="0" w:color="auto"/>
        <w:left w:val="none" w:sz="0" w:space="0" w:color="auto"/>
        <w:bottom w:val="none" w:sz="0" w:space="0" w:color="auto"/>
        <w:right w:val="none" w:sz="0" w:space="0" w:color="auto"/>
      </w:divBdr>
      <w:divsChild>
        <w:div w:id="1371228788">
          <w:marLeft w:val="0"/>
          <w:marRight w:val="0"/>
          <w:marTop w:val="240"/>
          <w:marBottom w:val="240"/>
          <w:divBdr>
            <w:top w:val="none" w:sz="0" w:space="0" w:color="auto"/>
            <w:left w:val="none" w:sz="0" w:space="0" w:color="auto"/>
            <w:bottom w:val="none" w:sz="0" w:space="0" w:color="auto"/>
            <w:right w:val="none" w:sz="0" w:space="0" w:color="auto"/>
          </w:divBdr>
        </w:div>
      </w:divsChild>
    </w:div>
    <w:div w:id="1366061753">
      <w:bodyDiv w:val="1"/>
      <w:marLeft w:val="0"/>
      <w:marRight w:val="0"/>
      <w:marTop w:val="0"/>
      <w:marBottom w:val="0"/>
      <w:divBdr>
        <w:top w:val="none" w:sz="0" w:space="0" w:color="auto"/>
        <w:left w:val="none" w:sz="0" w:space="0" w:color="auto"/>
        <w:bottom w:val="none" w:sz="0" w:space="0" w:color="auto"/>
        <w:right w:val="none" w:sz="0" w:space="0" w:color="auto"/>
      </w:divBdr>
    </w:div>
    <w:div w:id="1464543430">
      <w:bodyDiv w:val="1"/>
      <w:marLeft w:val="0"/>
      <w:marRight w:val="0"/>
      <w:marTop w:val="0"/>
      <w:marBottom w:val="0"/>
      <w:divBdr>
        <w:top w:val="none" w:sz="0" w:space="0" w:color="auto"/>
        <w:left w:val="none" w:sz="0" w:space="0" w:color="auto"/>
        <w:bottom w:val="none" w:sz="0" w:space="0" w:color="auto"/>
        <w:right w:val="none" w:sz="0" w:space="0" w:color="auto"/>
      </w:divBdr>
      <w:divsChild>
        <w:div w:id="473570420">
          <w:marLeft w:val="0"/>
          <w:marRight w:val="270"/>
          <w:marTop w:val="0"/>
          <w:marBottom w:val="0"/>
          <w:divBdr>
            <w:top w:val="none" w:sz="0" w:space="0" w:color="auto"/>
            <w:left w:val="none" w:sz="0" w:space="0" w:color="auto"/>
            <w:bottom w:val="none" w:sz="0" w:space="0" w:color="auto"/>
            <w:right w:val="none" w:sz="0" w:space="0" w:color="auto"/>
          </w:divBdr>
        </w:div>
        <w:div w:id="268440049">
          <w:marLeft w:val="0"/>
          <w:marRight w:val="270"/>
          <w:marTop w:val="0"/>
          <w:marBottom w:val="0"/>
          <w:divBdr>
            <w:top w:val="none" w:sz="0" w:space="0" w:color="auto"/>
            <w:left w:val="none" w:sz="0" w:space="0" w:color="auto"/>
            <w:bottom w:val="none" w:sz="0" w:space="0" w:color="auto"/>
            <w:right w:val="none" w:sz="0" w:space="0" w:color="auto"/>
          </w:divBdr>
        </w:div>
        <w:div w:id="1178085254">
          <w:marLeft w:val="0"/>
          <w:marRight w:val="270"/>
          <w:marTop w:val="0"/>
          <w:marBottom w:val="0"/>
          <w:divBdr>
            <w:top w:val="none" w:sz="0" w:space="0" w:color="auto"/>
            <w:left w:val="none" w:sz="0" w:space="0" w:color="auto"/>
            <w:bottom w:val="none" w:sz="0" w:space="0" w:color="auto"/>
            <w:right w:val="none" w:sz="0" w:space="0" w:color="auto"/>
          </w:divBdr>
        </w:div>
        <w:div w:id="1373530245">
          <w:marLeft w:val="0"/>
          <w:marRight w:val="270"/>
          <w:marTop w:val="0"/>
          <w:marBottom w:val="0"/>
          <w:divBdr>
            <w:top w:val="none" w:sz="0" w:space="0" w:color="auto"/>
            <w:left w:val="none" w:sz="0" w:space="0" w:color="auto"/>
            <w:bottom w:val="none" w:sz="0" w:space="0" w:color="auto"/>
            <w:right w:val="none" w:sz="0" w:space="0" w:color="auto"/>
          </w:divBdr>
        </w:div>
        <w:div w:id="1699427961">
          <w:marLeft w:val="0"/>
          <w:marRight w:val="270"/>
          <w:marTop w:val="0"/>
          <w:marBottom w:val="0"/>
          <w:divBdr>
            <w:top w:val="none" w:sz="0" w:space="0" w:color="auto"/>
            <w:left w:val="none" w:sz="0" w:space="0" w:color="auto"/>
            <w:bottom w:val="none" w:sz="0" w:space="0" w:color="auto"/>
            <w:right w:val="none" w:sz="0" w:space="0" w:color="auto"/>
          </w:divBdr>
        </w:div>
      </w:divsChild>
    </w:div>
    <w:div w:id="1467238290">
      <w:bodyDiv w:val="1"/>
      <w:marLeft w:val="0"/>
      <w:marRight w:val="0"/>
      <w:marTop w:val="0"/>
      <w:marBottom w:val="0"/>
      <w:divBdr>
        <w:top w:val="none" w:sz="0" w:space="0" w:color="auto"/>
        <w:left w:val="none" w:sz="0" w:space="0" w:color="auto"/>
        <w:bottom w:val="none" w:sz="0" w:space="0" w:color="auto"/>
        <w:right w:val="none" w:sz="0" w:space="0" w:color="auto"/>
      </w:divBdr>
      <w:divsChild>
        <w:div w:id="1758599140">
          <w:marLeft w:val="0"/>
          <w:marRight w:val="270"/>
          <w:marTop w:val="0"/>
          <w:marBottom w:val="0"/>
          <w:divBdr>
            <w:top w:val="none" w:sz="0" w:space="0" w:color="auto"/>
            <w:left w:val="none" w:sz="0" w:space="0" w:color="auto"/>
            <w:bottom w:val="none" w:sz="0" w:space="0" w:color="auto"/>
            <w:right w:val="none" w:sz="0" w:space="0" w:color="auto"/>
          </w:divBdr>
        </w:div>
        <w:div w:id="612589770">
          <w:marLeft w:val="0"/>
          <w:marRight w:val="270"/>
          <w:marTop w:val="0"/>
          <w:marBottom w:val="0"/>
          <w:divBdr>
            <w:top w:val="none" w:sz="0" w:space="0" w:color="auto"/>
            <w:left w:val="none" w:sz="0" w:space="0" w:color="auto"/>
            <w:bottom w:val="none" w:sz="0" w:space="0" w:color="auto"/>
            <w:right w:val="none" w:sz="0" w:space="0" w:color="auto"/>
          </w:divBdr>
        </w:div>
        <w:div w:id="1377463834">
          <w:marLeft w:val="0"/>
          <w:marRight w:val="270"/>
          <w:marTop w:val="0"/>
          <w:marBottom w:val="0"/>
          <w:divBdr>
            <w:top w:val="none" w:sz="0" w:space="0" w:color="auto"/>
            <w:left w:val="none" w:sz="0" w:space="0" w:color="auto"/>
            <w:bottom w:val="none" w:sz="0" w:space="0" w:color="auto"/>
            <w:right w:val="none" w:sz="0" w:space="0" w:color="auto"/>
          </w:divBdr>
        </w:div>
        <w:div w:id="377320732">
          <w:marLeft w:val="0"/>
          <w:marRight w:val="270"/>
          <w:marTop w:val="0"/>
          <w:marBottom w:val="0"/>
          <w:divBdr>
            <w:top w:val="none" w:sz="0" w:space="0" w:color="auto"/>
            <w:left w:val="none" w:sz="0" w:space="0" w:color="auto"/>
            <w:bottom w:val="none" w:sz="0" w:space="0" w:color="auto"/>
            <w:right w:val="none" w:sz="0" w:space="0" w:color="auto"/>
          </w:divBdr>
        </w:div>
        <w:div w:id="1629319078">
          <w:marLeft w:val="0"/>
          <w:marRight w:val="270"/>
          <w:marTop w:val="0"/>
          <w:marBottom w:val="0"/>
          <w:divBdr>
            <w:top w:val="none" w:sz="0" w:space="0" w:color="auto"/>
            <w:left w:val="none" w:sz="0" w:space="0" w:color="auto"/>
            <w:bottom w:val="none" w:sz="0" w:space="0" w:color="auto"/>
            <w:right w:val="none" w:sz="0" w:space="0" w:color="auto"/>
          </w:divBdr>
        </w:div>
      </w:divsChild>
    </w:div>
    <w:div w:id="1468280018">
      <w:bodyDiv w:val="1"/>
      <w:marLeft w:val="0"/>
      <w:marRight w:val="0"/>
      <w:marTop w:val="0"/>
      <w:marBottom w:val="0"/>
      <w:divBdr>
        <w:top w:val="none" w:sz="0" w:space="0" w:color="auto"/>
        <w:left w:val="none" w:sz="0" w:space="0" w:color="auto"/>
        <w:bottom w:val="none" w:sz="0" w:space="0" w:color="auto"/>
        <w:right w:val="none" w:sz="0" w:space="0" w:color="auto"/>
      </w:divBdr>
    </w:div>
    <w:div w:id="1479147927">
      <w:bodyDiv w:val="1"/>
      <w:marLeft w:val="0"/>
      <w:marRight w:val="0"/>
      <w:marTop w:val="0"/>
      <w:marBottom w:val="0"/>
      <w:divBdr>
        <w:top w:val="none" w:sz="0" w:space="0" w:color="auto"/>
        <w:left w:val="none" w:sz="0" w:space="0" w:color="auto"/>
        <w:bottom w:val="none" w:sz="0" w:space="0" w:color="auto"/>
        <w:right w:val="none" w:sz="0" w:space="0" w:color="auto"/>
      </w:divBdr>
    </w:div>
    <w:div w:id="1506700427">
      <w:bodyDiv w:val="1"/>
      <w:marLeft w:val="0"/>
      <w:marRight w:val="0"/>
      <w:marTop w:val="0"/>
      <w:marBottom w:val="0"/>
      <w:divBdr>
        <w:top w:val="none" w:sz="0" w:space="0" w:color="auto"/>
        <w:left w:val="none" w:sz="0" w:space="0" w:color="auto"/>
        <w:bottom w:val="none" w:sz="0" w:space="0" w:color="auto"/>
        <w:right w:val="none" w:sz="0" w:space="0" w:color="auto"/>
      </w:divBdr>
    </w:div>
    <w:div w:id="1530099953">
      <w:bodyDiv w:val="1"/>
      <w:marLeft w:val="0"/>
      <w:marRight w:val="0"/>
      <w:marTop w:val="0"/>
      <w:marBottom w:val="0"/>
      <w:divBdr>
        <w:top w:val="none" w:sz="0" w:space="0" w:color="auto"/>
        <w:left w:val="none" w:sz="0" w:space="0" w:color="auto"/>
        <w:bottom w:val="none" w:sz="0" w:space="0" w:color="auto"/>
        <w:right w:val="none" w:sz="0" w:space="0" w:color="auto"/>
      </w:divBdr>
    </w:div>
    <w:div w:id="1556240193">
      <w:bodyDiv w:val="1"/>
      <w:marLeft w:val="0"/>
      <w:marRight w:val="0"/>
      <w:marTop w:val="0"/>
      <w:marBottom w:val="0"/>
      <w:divBdr>
        <w:top w:val="none" w:sz="0" w:space="0" w:color="auto"/>
        <w:left w:val="none" w:sz="0" w:space="0" w:color="auto"/>
        <w:bottom w:val="none" w:sz="0" w:space="0" w:color="auto"/>
        <w:right w:val="none" w:sz="0" w:space="0" w:color="auto"/>
      </w:divBdr>
      <w:divsChild>
        <w:div w:id="1800298077">
          <w:marLeft w:val="0"/>
          <w:marRight w:val="0"/>
          <w:marTop w:val="0"/>
          <w:marBottom w:val="0"/>
          <w:divBdr>
            <w:top w:val="single" w:sz="36" w:space="0" w:color="C40E0C"/>
            <w:left w:val="none" w:sz="0" w:space="0" w:color="auto"/>
            <w:bottom w:val="none" w:sz="0" w:space="0" w:color="auto"/>
            <w:right w:val="none" w:sz="0" w:space="0" w:color="auto"/>
          </w:divBdr>
          <w:divsChild>
            <w:div w:id="689524981">
              <w:marLeft w:val="0"/>
              <w:marRight w:val="0"/>
              <w:marTop w:val="0"/>
              <w:marBottom w:val="0"/>
              <w:divBdr>
                <w:top w:val="none" w:sz="0" w:space="0" w:color="auto"/>
                <w:left w:val="none" w:sz="0" w:space="0" w:color="auto"/>
                <w:bottom w:val="none" w:sz="0" w:space="0" w:color="auto"/>
                <w:right w:val="none" w:sz="0" w:space="0" w:color="auto"/>
              </w:divBdr>
              <w:divsChild>
                <w:div w:id="1510942624">
                  <w:marLeft w:val="0"/>
                  <w:marRight w:val="0"/>
                  <w:marTop w:val="0"/>
                  <w:marBottom w:val="0"/>
                  <w:divBdr>
                    <w:top w:val="none" w:sz="0" w:space="0" w:color="auto"/>
                    <w:left w:val="none" w:sz="0" w:space="0" w:color="auto"/>
                    <w:bottom w:val="none" w:sz="0" w:space="0" w:color="auto"/>
                    <w:right w:val="none" w:sz="0" w:space="0" w:color="auto"/>
                  </w:divBdr>
                  <w:divsChild>
                    <w:div w:id="1931891026">
                      <w:marLeft w:val="0"/>
                      <w:marRight w:val="0"/>
                      <w:marTop w:val="0"/>
                      <w:marBottom w:val="0"/>
                      <w:divBdr>
                        <w:top w:val="none" w:sz="0" w:space="0" w:color="auto"/>
                        <w:left w:val="none" w:sz="0" w:space="0" w:color="auto"/>
                        <w:bottom w:val="none" w:sz="0" w:space="0" w:color="auto"/>
                        <w:right w:val="none" w:sz="0" w:space="0" w:color="auto"/>
                      </w:divBdr>
                      <w:divsChild>
                        <w:div w:id="1556770493">
                          <w:marLeft w:val="0"/>
                          <w:marRight w:val="0"/>
                          <w:marTop w:val="0"/>
                          <w:marBottom w:val="0"/>
                          <w:divBdr>
                            <w:top w:val="none" w:sz="0" w:space="0" w:color="auto"/>
                            <w:left w:val="none" w:sz="0" w:space="0" w:color="auto"/>
                            <w:bottom w:val="none" w:sz="0" w:space="0" w:color="auto"/>
                            <w:right w:val="none" w:sz="0" w:space="0" w:color="auto"/>
                          </w:divBdr>
                          <w:divsChild>
                            <w:div w:id="1072314061">
                              <w:marLeft w:val="0"/>
                              <w:marRight w:val="0"/>
                              <w:marTop w:val="0"/>
                              <w:marBottom w:val="0"/>
                              <w:divBdr>
                                <w:top w:val="none" w:sz="0" w:space="0" w:color="auto"/>
                                <w:left w:val="none" w:sz="0" w:space="0" w:color="auto"/>
                                <w:bottom w:val="none" w:sz="0" w:space="0" w:color="auto"/>
                                <w:right w:val="none" w:sz="0" w:space="0" w:color="auto"/>
                              </w:divBdr>
                              <w:divsChild>
                                <w:div w:id="2108429145">
                                  <w:marLeft w:val="0"/>
                                  <w:marRight w:val="0"/>
                                  <w:marTop w:val="0"/>
                                  <w:marBottom w:val="0"/>
                                  <w:divBdr>
                                    <w:top w:val="none" w:sz="0" w:space="0" w:color="auto"/>
                                    <w:left w:val="none" w:sz="0" w:space="0" w:color="auto"/>
                                    <w:bottom w:val="none" w:sz="0" w:space="0" w:color="auto"/>
                                    <w:right w:val="none" w:sz="0" w:space="0" w:color="auto"/>
                                  </w:divBdr>
                                  <w:divsChild>
                                    <w:div w:id="1353452421">
                                      <w:marLeft w:val="0"/>
                                      <w:marRight w:val="0"/>
                                      <w:marTop w:val="0"/>
                                      <w:marBottom w:val="0"/>
                                      <w:divBdr>
                                        <w:top w:val="none" w:sz="0" w:space="0" w:color="auto"/>
                                        <w:left w:val="none" w:sz="0" w:space="0" w:color="auto"/>
                                        <w:bottom w:val="none" w:sz="0" w:space="0" w:color="auto"/>
                                        <w:right w:val="none" w:sz="0" w:space="0" w:color="auto"/>
                                      </w:divBdr>
                                      <w:divsChild>
                                        <w:div w:id="355621933">
                                          <w:marLeft w:val="0"/>
                                          <w:marRight w:val="0"/>
                                          <w:marTop w:val="0"/>
                                          <w:marBottom w:val="0"/>
                                          <w:divBdr>
                                            <w:top w:val="none" w:sz="0" w:space="0" w:color="auto"/>
                                            <w:left w:val="none" w:sz="0" w:space="0" w:color="auto"/>
                                            <w:bottom w:val="single" w:sz="6" w:space="0" w:color="D7DEEA"/>
                                            <w:right w:val="none" w:sz="0" w:space="0" w:color="auto"/>
                                          </w:divBdr>
                                          <w:divsChild>
                                            <w:div w:id="1083186042">
                                              <w:marLeft w:val="0"/>
                                              <w:marRight w:val="0"/>
                                              <w:marTop w:val="0"/>
                                              <w:marBottom w:val="0"/>
                                              <w:divBdr>
                                                <w:top w:val="none" w:sz="0" w:space="0" w:color="auto"/>
                                                <w:left w:val="none" w:sz="0" w:space="0" w:color="auto"/>
                                                <w:bottom w:val="none" w:sz="0" w:space="0" w:color="auto"/>
                                                <w:right w:val="none" w:sz="0" w:space="0" w:color="auto"/>
                                              </w:divBdr>
                                              <w:divsChild>
                                                <w:div w:id="167986659">
                                                  <w:marLeft w:val="0"/>
                                                  <w:marRight w:val="0"/>
                                                  <w:marTop w:val="0"/>
                                                  <w:marBottom w:val="0"/>
                                                  <w:divBdr>
                                                    <w:top w:val="none" w:sz="0" w:space="0" w:color="auto"/>
                                                    <w:left w:val="none" w:sz="0" w:space="0" w:color="auto"/>
                                                    <w:bottom w:val="none" w:sz="0" w:space="0" w:color="auto"/>
                                                    <w:right w:val="none" w:sz="0" w:space="0" w:color="auto"/>
                                                  </w:divBdr>
                                                  <w:divsChild>
                                                    <w:div w:id="1289361987">
                                                      <w:marLeft w:val="0"/>
                                                      <w:marRight w:val="0"/>
                                                      <w:marTop w:val="150"/>
                                                      <w:marBottom w:val="0"/>
                                                      <w:divBdr>
                                                        <w:top w:val="none" w:sz="0" w:space="0" w:color="auto"/>
                                                        <w:left w:val="none" w:sz="0" w:space="0" w:color="auto"/>
                                                        <w:bottom w:val="none" w:sz="0" w:space="0" w:color="auto"/>
                                                        <w:right w:val="none" w:sz="0" w:space="0" w:color="auto"/>
                                                      </w:divBdr>
                                                      <w:divsChild>
                                                        <w:div w:id="1988513035">
                                                          <w:marLeft w:val="0"/>
                                                          <w:marRight w:val="0"/>
                                                          <w:marTop w:val="0"/>
                                                          <w:marBottom w:val="0"/>
                                                          <w:divBdr>
                                                            <w:top w:val="none" w:sz="0" w:space="0" w:color="auto"/>
                                                            <w:left w:val="none" w:sz="0" w:space="0" w:color="auto"/>
                                                            <w:bottom w:val="none" w:sz="0" w:space="0" w:color="auto"/>
                                                            <w:right w:val="none" w:sz="0" w:space="0" w:color="auto"/>
                                                          </w:divBdr>
                                                          <w:divsChild>
                                                            <w:div w:id="2130971208">
                                                              <w:marLeft w:val="0"/>
                                                              <w:marRight w:val="0"/>
                                                              <w:marTop w:val="240"/>
                                                              <w:marBottom w:val="240"/>
                                                              <w:divBdr>
                                                                <w:top w:val="none" w:sz="0" w:space="0" w:color="auto"/>
                                                                <w:left w:val="none" w:sz="0" w:space="0" w:color="auto"/>
                                                                <w:bottom w:val="none" w:sz="0" w:space="0" w:color="auto"/>
                                                                <w:right w:val="none" w:sz="0" w:space="0" w:color="auto"/>
                                                              </w:divBdr>
                                                              <w:divsChild>
                                                                <w:div w:id="1583643512">
                                                                  <w:marLeft w:val="0"/>
                                                                  <w:marRight w:val="270"/>
                                                                  <w:marTop w:val="0"/>
                                                                  <w:marBottom w:val="180"/>
                                                                  <w:divBdr>
                                                                    <w:top w:val="none" w:sz="0" w:space="0" w:color="auto"/>
                                                                    <w:left w:val="none" w:sz="0" w:space="0" w:color="auto"/>
                                                                    <w:bottom w:val="none" w:sz="0" w:space="0" w:color="auto"/>
                                                                    <w:right w:val="none" w:sz="0" w:space="0" w:color="auto"/>
                                                                  </w:divBdr>
                                                                  <w:divsChild>
                                                                    <w:div w:id="304435979">
                                                                      <w:marLeft w:val="0"/>
                                                                      <w:marRight w:val="0"/>
                                                                      <w:marTop w:val="240"/>
                                                                      <w:marBottom w:val="240"/>
                                                                      <w:divBdr>
                                                                        <w:top w:val="none" w:sz="0" w:space="0" w:color="auto"/>
                                                                        <w:left w:val="none" w:sz="0" w:space="0" w:color="auto"/>
                                                                        <w:bottom w:val="none" w:sz="0" w:space="0" w:color="auto"/>
                                                                        <w:right w:val="none" w:sz="0" w:space="0" w:color="auto"/>
                                                                      </w:divBdr>
                                                                    </w:div>
                                                                  </w:divsChild>
                                                                </w:div>
                                                                <w:div w:id="376590218">
                                                                  <w:marLeft w:val="0"/>
                                                                  <w:marRight w:val="270"/>
                                                                  <w:marTop w:val="180"/>
                                                                  <w:marBottom w:val="0"/>
                                                                  <w:divBdr>
                                                                    <w:top w:val="none" w:sz="0" w:space="0" w:color="auto"/>
                                                                    <w:left w:val="none" w:sz="0" w:space="0" w:color="auto"/>
                                                                    <w:bottom w:val="none" w:sz="0" w:space="0" w:color="auto"/>
                                                                    <w:right w:val="none" w:sz="0" w:space="0" w:color="auto"/>
                                                                  </w:divBdr>
                                                                  <w:divsChild>
                                                                    <w:div w:id="1235823736">
                                                                      <w:marLeft w:val="0"/>
                                                                      <w:marRight w:val="0"/>
                                                                      <w:marTop w:val="240"/>
                                                                      <w:marBottom w:val="240"/>
                                                                      <w:divBdr>
                                                                        <w:top w:val="none" w:sz="0" w:space="0" w:color="auto"/>
                                                                        <w:left w:val="none" w:sz="0" w:space="0" w:color="auto"/>
                                                                        <w:bottom w:val="none" w:sz="0" w:space="0" w:color="auto"/>
                                                                        <w:right w:val="none" w:sz="0" w:space="0" w:color="auto"/>
                                                                      </w:divBdr>
                                                                    </w:div>
                                                                  </w:divsChild>
                                                                </w:div>
                                                                <w:div w:id="878786456">
                                                                  <w:marLeft w:val="0"/>
                                                                  <w:marRight w:val="270"/>
                                                                  <w:marTop w:val="90"/>
                                                                  <w:marBottom w:val="0"/>
                                                                  <w:divBdr>
                                                                    <w:top w:val="none" w:sz="0" w:space="0" w:color="auto"/>
                                                                    <w:left w:val="none" w:sz="0" w:space="0" w:color="auto"/>
                                                                    <w:bottom w:val="none" w:sz="0" w:space="0" w:color="auto"/>
                                                                    <w:right w:val="none" w:sz="0" w:space="0" w:color="auto"/>
                                                                  </w:divBdr>
                                                                  <w:divsChild>
                                                                    <w:div w:id="1991010830">
                                                                      <w:marLeft w:val="0"/>
                                                                      <w:marRight w:val="0"/>
                                                                      <w:marTop w:val="240"/>
                                                                      <w:marBottom w:val="240"/>
                                                                      <w:divBdr>
                                                                        <w:top w:val="none" w:sz="0" w:space="0" w:color="auto"/>
                                                                        <w:left w:val="none" w:sz="0" w:space="0" w:color="auto"/>
                                                                        <w:bottom w:val="none" w:sz="0" w:space="0" w:color="auto"/>
                                                                        <w:right w:val="none" w:sz="0" w:space="0" w:color="auto"/>
                                                                      </w:divBdr>
                                                                    </w:div>
                                                                  </w:divsChild>
                                                                </w:div>
                                                                <w:div w:id="575090087">
                                                                  <w:marLeft w:val="300"/>
                                                                  <w:marRight w:val="270"/>
                                                                  <w:marTop w:val="90"/>
                                                                  <w:marBottom w:val="180"/>
                                                                  <w:divBdr>
                                                                    <w:top w:val="none" w:sz="0" w:space="0" w:color="auto"/>
                                                                    <w:left w:val="none" w:sz="0" w:space="0" w:color="auto"/>
                                                                    <w:bottom w:val="none" w:sz="0" w:space="0" w:color="auto"/>
                                                                    <w:right w:val="none" w:sz="0" w:space="0" w:color="auto"/>
                                                                  </w:divBdr>
                                                                  <w:divsChild>
                                                                    <w:div w:id="1360399595">
                                                                      <w:marLeft w:val="0"/>
                                                                      <w:marRight w:val="0"/>
                                                                      <w:marTop w:val="240"/>
                                                                      <w:marBottom w:val="240"/>
                                                                      <w:divBdr>
                                                                        <w:top w:val="none" w:sz="0" w:space="0" w:color="auto"/>
                                                                        <w:left w:val="none" w:sz="0" w:space="0" w:color="auto"/>
                                                                        <w:bottom w:val="none" w:sz="0" w:space="0" w:color="auto"/>
                                                                        <w:right w:val="none" w:sz="0" w:space="0" w:color="auto"/>
                                                                      </w:divBdr>
                                                                    </w:div>
                                                                  </w:divsChild>
                                                                </w:div>
                                                                <w:div w:id="1488283316">
                                                                  <w:marLeft w:val="300"/>
                                                                  <w:marRight w:val="270"/>
                                                                  <w:marTop w:val="0"/>
                                                                  <w:marBottom w:val="0"/>
                                                                  <w:divBdr>
                                                                    <w:top w:val="none" w:sz="0" w:space="0" w:color="auto"/>
                                                                    <w:left w:val="none" w:sz="0" w:space="0" w:color="auto"/>
                                                                    <w:bottom w:val="none" w:sz="0" w:space="0" w:color="auto"/>
                                                                    <w:right w:val="none" w:sz="0" w:space="0" w:color="auto"/>
                                                                  </w:divBdr>
                                                                  <w:divsChild>
                                                                    <w:div w:id="1927611588">
                                                                      <w:marLeft w:val="0"/>
                                                                      <w:marRight w:val="0"/>
                                                                      <w:marTop w:val="240"/>
                                                                      <w:marBottom w:val="240"/>
                                                                      <w:divBdr>
                                                                        <w:top w:val="none" w:sz="0" w:space="0" w:color="auto"/>
                                                                        <w:left w:val="none" w:sz="0" w:space="0" w:color="auto"/>
                                                                        <w:bottom w:val="none" w:sz="0" w:space="0" w:color="auto"/>
                                                                        <w:right w:val="none" w:sz="0" w:space="0" w:color="auto"/>
                                                                      </w:divBdr>
                                                                    </w:div>
                                                                  </w:divsChild>
                                                                </w:div>
                                                                <w:div w:id="1924604951">
                                                                  <w:marLeft w:val="300"/>
                                                                  <w:marRight w:val="270"/>
                                                                  <w:marTop w:val="0"/>
                                                                  <w:marBottom w:val="0"/>
                                                                  <w:divBdr>
                                                                    <w:top w:val="none" w:sz="0" w:space="0" w:color="auto"/>
                                                                    <w:left w:val="none" w:sz="0" w:space="0" w:color="auto"/>
                                                                    <w:bottom w:val="none" w:sz="0" w:space="0" w:color="auto"/>
                                                                    <w:right w:val="none" w:sz="0" w:space="0" w:color="auto"/>
                                                                  </w:divBdr>
                                                                  <w:divsChild>
                                                                    <w:div w:id="814681419">
                                                                      <w:marLeft w:val="0"/>
                                                                      <w:marRight w:val="0"/>
                                                                      <w:marTop w:val="240"/>
                                                                      <w:marBottom w:val="240"/>
                                                                      <w:divBdr>
                                                                        <w:top w:val="none" w:sz="0" w:space="0" w:color="auto"/>
                                                                        <w:left w:val="none" w:sz="0" w:space="0" w:color="auto"/>
                                                                        <w:bottom w:val="none" w:sz="0" w:space="0" w:color="auto"/>
                                                                        <w:right w:val="none" w:sz="0" w:space="0" w:color="auto"/>
                                                                      </w:divBdr>
                                                                    </w:div>
                                                                  </w:divsChild>
                                                                </w:div>
                                                                <w:div w:id="1078593918">
                                                                  <w:marLeft w:val="300"/>
                                                                  <w:marRight w:val="270"/>
                                                                  <w:marTop w:val="0"/>
                                                                  <w:marBottom w:val="0"/>
                                                                  <w:divBdr>
                                                                    <w:top w:val="none" w:sz="0" w:space="0" w:color="auto"/>
                                                                    <w:left w:val="none" w:sz="0" w:space="0" w:color="auto"/>
                                                                    <w:bottom w:val="none" w:sz="0" w:space="0" w:color="auto"/>
                                                                    <w:right w:val="none" w:sz="0" w:space="0" w:color="auto"/>
                                                                  </w:divBdr>
                                                                  <w:divsChild>
                                                                    <w:div w:id="660542053">
                                                                      <w:marLeft w:val="0"/>
                                                                      <w:marRight w:val="0"/>
                                                                      <w:marTop w:val="240"/>
                                                                      <w:marBottom w:val="240"/>
                                                                      <w:divBdr>
                                                                        <w:top w:val="none" w:sz="0" w:space="0" w:color="auto"/>
                                                                        <w:left w:val="none" w:sz="0" w:space="0" w:color="auto"/>
                                                                        <w:bottom w:val="none" w:sz="0" w:space="0" w:color="auto"/>
                                                                        <w:right w:val="none" w:sz="0" w:space="0" w:color="auto"/>
                                                                      </w:divBdr>
                                                                    </w:div>
                                                                  </w:divsChild>
                                                                </w:div>
                                                                <w:div w:id="1726097911">
                                                                  <w:marLeft w:val="300"/>
                                                                  <w:marRight w:val="270"/>
                                                                  <w:marTop w:val="0"/>
                                                                  <w:marBottom w:val="0"/>
                                                                  <w:divBdr>
                                                                    <w:top w:val="none" w:sz="0" w:space="0" w:color="auto"/>
                                                                    <w:left w:val="none" w:sz="0" w:space="0" w:color="auto"/>
                                                                    <w:bottom w:val="none" w:sz="0" w:space="0" w:color="auto"/>
                                                                    <w:right w:val="none" w:sz="0" w:space="0" w:color="auto"/>
                                                                  </w:divBdr>
                                                                  <w:divsChild>
                                                                    <w:div w:id="1105614393">
                                                                      <w:marLeft w:val="0"/>
                                                                      <w:marRight w:val="0"/>
                                                                      <w:marTop w:val="240"/>
                                                                      <w:marBottom w:val="240"/>
                                                                      <w:divBdr>
                                                                        <w:top w:val="none" w:sz="0" w:space="0" w:color="auto"/>
                                                                        <w:left w:val="none" w:sz="0" w:space="0" w:color="auto"/>
                                                                        <w:bottom w:val="none" w:sz="0" w:space="0" w:color="auto"/>
                                                                        <w:right w:val="none" w:sz="0" w:space="0" w:color="auto"/>
                                                                      </w:divBdr>
                                                                    </w:div>
                                                                  </w:divsChild>
                                                                </w:div>
                                                                <w:div w:id="956638378">
                                                                  <w:marLeft w:val="300"/>
                                                                  <w:marRight w:val="270"/>
                                                                  <w:marTop w:val="0"/>
                                                                  <w:marBottom w:val="0"/>
                                                                  <w:divBdr>
                                                                    <w:top w:val="none" w:sz="0" w:space="0" w:color="auto"/>
                                                                    <w:left w:val="none" w:sz="0" w:space="0" w:color="auto"/>
                                                                    <w:bottom w:val="none" w:sz="0" w:space="0" w:color="auto"/>
                                                                    <w:right w:val="none" w:sz="0" w:space="0" w:color="auto"/>
                                                                  </w:divBdr>
                                                                  <w:divsChild>
                                                                    <w:div w:id="63652089">
                                                                      <w:marLeft w:val="0"/>
                                                                      <w:marRight w:val="0"/>
                                                                      <w:marTop w:val="240"/>
                                                                      <w:marBottom w:val="240"/>
                                                                      <w:divBdr>
                                                                        <w:top w:val="none" w:sz="0" w:space="0" w:color="auto"/>
                                                                        <w:left w:val="none" w:sz="0" w:space="0" w:color="auto"/>
                                                                        <w:bottom w:val="none" w:sz="0" w:space="0" w:color="auto"/>
                                                                        <w:right w:val="none" w:sz="0" w:space="0" w:color="auto"/>
                                                                      </w:divBdr>
                                                                    </w:div>
                                                                  </w:divsChild>
                                                                </w:div>
                                                                <w:div w:id="2115202738">
                                                                  <w:marLeft w:val="0"/>
                                                                  <w:marRight w:val="270"/>
                                                                  <w:marTop w:val="540"/>
                                                                  <w:marBottom w:val="0"/>
                                                                  <w:divBdr>
                                                                    <w:top w:val="none" w:sz="0" w:space="0" w:color="auto"/>
                                                                    <w:left w:val="none" w:sz="0" w:space="0" w:color="auto"/>
                                                                    <w:bottom w:val="none" w:sz="0" w:space="0" w:color="auto"/>
                                                                    <w:right w:val="none" w:sz="0" w:space="0" w:color="auto"/>
                                                                  </w:divBdr>
                                                                  <w:divsChild>
                                                                    <w:div w:id="497620420">
                                                                      <w:marLeft w:val="0"/>
                                                                      <w:marRight w:val="0"/>
                                                                      <w:marTop w:val="240"/>
                                                                      <w:marBottom w:val="240"/>
                                                                      <w:divBdr>
                                                                        <w:top w:val="none" w:sz="0" w:space="0" w:color="auto"/>
                                                                        <w:left w:val="none" w:sz="0" w:space="0" w:color="auto"/>
                                                                        <w:bottom w:val="none" w:sz="0" w:space="0" w:color="auto"/>
                                                                        <w:right w:val="none" w:sz="0" w:space="0" w:color="auto"/>
                                                                      </w:divBdr>
                                                                    </w:div>
                                                                  </w:divsChild>
                                                                </w:div>
                                                                <w:div w:id="1685477937">
                                                                  <w:marLeft w:val="0"/>
                                                                  <w:marRight w:val="270"/>
                                                                  <w:marTop w:val="0"/>
                                                                  <w:marBottom w:val="0"/>
                                                                  <w:divBdr>
                                                                    <w:top w:val="none" w:sz="0" w:space="0" w:color="auto"/>
                                                                    <w:left w:val="none" w:sz="0" w:space="0" w:color="auto"/>
                                                                    <w:bottom w:val="none" w:sz="0" w:space="0" w:color="auto"/>
                                                                    <w:right w:val="none" w:sz="0" w:space="0" w:color="auto"/>
                                                                  </w:divBdr>
                                                                  <w:divsChild>
                                                                    <w:div w:id="1147940876">
                                                                      <w:marLeft w:val="0"/>
                                                                      <w:marRight w:val="0"/>
                                                                      <w:marTop w:val="240"/>
                                                                      <w:marBottom w:val="240"/>
                                                                      <w:divBdr>
                                                                        <w:top w:val="none" w:sz="0" w:space="0" w:color="auto"/>
                                                                        <w:left w:val="none" w:sz="0" w:space="0" w:color="auto"/>
                                                                        <w:bottom w:val="none" w:sz="0" w:space="0" w:color="auto"/>
                                                                        <w:right w:val="none" w:sz="0" w:space="0" w:color="auto"/>
                                                                      </w:divBdr>
                                                                    </w:div>
                                                                  </w:divsChild>
                                                                </w:div>
                                                                <w:div w:id="1383401164">
                                                                  <w:marLeft w:val="0"/>
                                                                  <w:marRight w:val="270"/>
                                                                  <w:marTop w:val="0"/>
                                                                  <w:marBottom w:val="0"/>
                                                                  <w:divBdr>
                                                                    <w:top w:val="none" w:sz="0" w:space="0" w:color="auto"/>
                                                                    <w:left w:val="none" w:sz="0" w:space="0" w:color="auto"/>
                                                                    <w:bottom w:val="none" w:sz="0" w:space="0" w:color="auto"/>
                                                                    <w:right w:val="none" w:sz="0" w:space="0" w:color="auto"/>
                                                                  </w:divBdr>
                                                                  <w:divsChild>
                                                                    <w:div w:id="602684205">
                                                                      <w:marLeft w:val="0"/>
                                                                      <w:marRight w:val="0"/>
                                                                      <w:marTop w:val="240"/>
                                                                      <w:marBottom w:val="240"/>
                                                                      <w:divBdr>
                                                                        <w:top w:val="none" w:sz="0" w:space="0" w:color="auto"/>
                                                                        <w:left w:val="none" w:sz="0" w:space="0" w:color="auto"/>
                                                                        <w:bottom w:val="none" w:sz="0" w:space="0" w:color="auto"/>
                                                                        <w:right w:val="none" w:sz="0" w:space="0" w:color="auto"/>
                                                                      </w:divBdr>
                                                                    </w:div>
                                                                  </w:divsChild>
                                                                </w:div>
                                                                <w:div w:id="1639217588">
                                                                  <w:marLeft w:val="0"/>
                                                                  <w:marRight w:val="270"/>
                                                                  <w:marTop w:val="0"/>
                                                                  <w:marBottom w:val="0"/>
                                                                  <w:divBdr>
                                                                    <w:top w:val="none" w:sz="0" w:space="0" w:color="auto"/>
                                                                    <w:left w:val="none" w:sz="0" w:space="0" w:color="auto"/>
                                                                    <w:bottom w:val="none" w:sz="0" w:space="0" w:color="auto"/>
                                                                    <w:right w:val="none" w:sz="0" w:space="0" w:color="auto"/>
                                                                  </w:divBdr>
                                                                  <w:divsChild>
                                                                    <w:div w:id="991564523">
                                                                      <w:marLeft w:val="0"/>
                                                                      <w:marRight w:val="0"/>
                                                                      <w:marTop w:val="240"/>
                                                                      <w:marBottom w:val="240"/>
                                                                      <w:divBdr>
                                                                        <w:top w:val="none" w:sz="0" w:space="0" w:color="auto"/>
                                                                        <w:left w:val="none" w:sz="0" w:space="0" w:color="auto"/>
                                                                        <w:bottom w:val="none" w:sz="0" w:space="0" w:color="auto"/>
                                                                        <w:right w:val="none" w:sz="0" w:space="0" w:color="auto"/>
                                                                      </w:divBdr>
                                                                    </w:div>
                                                                  </w:divsChild>
                                                                </w:div>
                                                                <w:div w:id="365957112">
                                                                  <w:marLeft w:val="0"/>
                                                                  <w:marRight w:val="270"/>
                                                                  <w:marTop w:val="0"/>
                                                                  <w:marBottom w:val="0"/>
                                                                  <w:divBdr>
                                                                    <w:top w:val="none" w:sz="0" w:space="0" w:color="auto"/>
                                                                    <w:left w:val="none" w:sz="0" w:space="0" w:color="auto"/>
                                                                    <w:bottom w:val="none" w:sz="0" w:space="0" w:color="auto"/>
                                                                    <w:right w:val="none" w:sz="0" w:space="0" w:color="auto"/>
                                                                  </w:divBdr>
                                                                  <w:divsChild>
                                                                    <w:div w:id="725183352">
                                                                      <w:marLeft w:val="0"/>
                                                                      <w:marRight w:val="0"/>
                                                                      <w:marTop w:val="240"/>
                                                                      <w:marBottom w:val="240"/>
                                                                      <w:divBdr>
                                                                        <w:top w:val="none" w:sz="0" w:space="0" w:color="auto"/>
                                                                        <w:left w:val="none" w:sz="0" w:space="0" w:color="auto"/>
                                                                        <w:bottom w:val="none" w:sz="0" w:space="0" w:color="auto"/>
                                                                        <w:right w:val="none" w:sz="0" w:space="0" w:color="auto"/>
                                                                      </w:divBdr>
                                                                    </w:div>
                                                                  </w:divsChild>
                                                                </w:div>
                                                                <w:div w:id="2095590896">
                                                                  <w:marLeft w:val="0"/>
                                                                  <w:marRight w:val="270"/>
                                                                  <w:marTop w:val="0"/>
                                                                  <w:marBottom w:val="0"/>
                                                                  <w:divBdr>
                                                                    <w:top w:val="none" w:sz="0" w:space="0" w:color="auto"/>
                                                                    <w:left w:val="none" w:sz="0" w:space="0" w:color="auto"/>
                                                                    <w:bottom w:val="none" w:sz="0" w:space="0" w:color="auto"/>
                                                                    <w:right w:val="none" w:sz="0" w:space="0" w:color="auto"/>
                                                                  </w:divBdr>
                                                                  <w:divsChild>
                                                                    <w:div w:id="524558582">
                                                                      <w:marLeft w:val="0"/>
                                                                      <w:marRight w:val="0"/>
                                                                      <w:marTop w:val="240"/>
                                                                      <w:marBottom w:val="240"/>
                                                                      <w:divBdr>
                                                                        <w:top w:val="none" w:sz="0" w:space="0" w:color="auto"/>
                                                                        <w:left w:val="none" w:sz="0" w:space="0" w:color="auto"/>
                                                                        <w:bottom w:val="none" w:sz="0" w:space="0" w:color="auto"/>
                                                                        <w:right w:val="none" w:sz="0" w:space="0" w:color="auto"/>
                                                                      </w:divBdr>
                                                                    </w:div>
                                                                  </w:divsChild>
                                                                </w:div>
                                                                <w:div w:id="155195785">
                                                                  <w:marLeft w:val="0"/>
                                                                  <w:marRight w:val="270"/>
                                                                  <w:marTop w:val="0"/>
                                                                  <w:marBottom w:val="0"/>
                                                                  <w:divBdr>
                                                                    <w:top w:val="none" w:sz="0" w:space="0" w:color="auto"/>
                                                                    <w:left w:val="none" w:sz="0" w:space="0" w:color="auto"/>
                                                                    <w:bottom w:val="none" w:sz="0" w:space="0" w:color="auto"/>
                                                                    <w:right w:val="none" w:sz="0" w:space="0" w:color="auto"/>
                                                                  </w:divBdr>
                                                                  <w:divsChild>
                                                                    <w:div w:id="1912504266">
                                                                      <w:marLeft w:val="0"/>
                                                                      <w:marRight w:val="0"/>
                                                                      <w:marTop w:val="240"/>
                                                                      <w:marBottom w:val="240"/>
                                                                      <w:divBdr>
                                                                        <w:top w:val="none" w:sz="0" w:space="0" w:color="auto"/>
                                                                        <w:left w:val="none" w:sz="0" w:space="0" w:color="auto"/>
                                                                        <w:bottom w:val="none" w:sz="0" w:space="0" w:color="auto"/>
                                                                        <w:right w:val="none" w:sz="0" w:space="0" w:color="auto"/>
                                                                      </w:divBdr>
                                                                    </w:div>
                                                                  </w:divsChild>
                                                                </w:div>
                                                                <w:div w:id="10762742">
                                                                  <w:marLeft w:val="0"/>
                                                                  <w:marRight w:val="270"/>
                                                                  <w:marTop w:val="90"/>
                                                                  <w:marBottom w:val="0"/>
                                                                  <w:divBdr>
                                                                    <w:top w:val="none" w:sz="0" w:space="0" w:color="auto"/>
                                                                    <w:left w:val="none" w:sz="0" w:space="0" w:color="auto"/>
                                                                    <w:bottom w:val="none" w:sz="0" w:space="0" w:color="auto"/>
                                                                    <w:right w:val="none" w:sz="0" w:space="0" w:color="auto"/>
                                                                  </w:divBdr>
                                                                  <w:divsChild>
                                                                    <w:div w:id="657150982">
                                                                      <w:marLeft w:val="0"/>
                                                                      <w:marRight w:val="0"/>
                                                                      <w:marTop w:val="240"/>
                                                                      <w:marBottom w:val="240"/>
                                                                      <w:divBdr>
                                                                        <w:top w:val="none" w:sz="0" w:space="0" w:color="auto"/>
                                                                        <w:left w:val="none" w:sz="0" w:space="0" w:color="auto"/>
                                                                        <w:bottom w:val="none" w:sz="0" w:space="0" w:color="auto"/>
                                                                        <w:right w:val="none" w:sz="0" w:space="0" w:color="auto"/>
                                                                      </w:divBdr>
                                                                    </w:div>
                                                                  </w:divsChild>
                                                                </w:div>
                                                                <w:div w:id="679089824">
                                                                  <w:marLeft w:val="0"/>
                                                                  <w:marRight w:val="270"/>
                                                                  <w:marTop w:val="0"/>
                                                                  <w:marBottom w:val="0"/>
                                                                  <w:divBdr>
                                                                    <w:top w:val="none" w:sz="0" w:space="0" w:color="auto"/>
                                                                    <w:left w:val="none" w:sz="0" w:space="0" w:color="auto"/>
                                                                    <w:bottom w:val="none" w:sz="0" w:space="0" w:color="auto"/>
                                                                    <w:right w:val="none" w:sz="0" w:space="0" w:color="auto"/>
                                                                  </w:divBdr>
                                                                  <w:divsChild>
                                                                    <w:div w:id="454717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554984">
          <w:marLeft w:val="0"/>
          <w:marRight w:val="0"/>
          <w:marTop w:val="0"/>
          <w:marBottom w:val="0"/>
          <w:divBdr>
            <w:top w:val="none" w:sz="0" w:space="0" w:color="auto"/>
            <w:left w:val="none" w:sz="0" w:space="0" w:color="auto"/>
            <w:bottom w:val="none" w:sz="0" w:space="0" w:color="auto"/>
            <w:right w:val="none" w:sz="0" w:space="0" w:color="auto"/>
          </w:divBdr>
          <w:divsChild>
            <w:div w:id="1918899980">
              <w:marLeft w:val="0"/>
              <w:marRight w:val="0"/>
              <w:marTop w:val="0"/>
              <w:marBottom w:val="0"/>
              <w:divBdr>
                <w:top w:val="none" w:sz="0" w:space="0" w:color="auto"/>
                <w:left w:val="none" w:sz="0" w:space="0" w:color="auto"/>
                <w:bottom w:val="none" w:sz="0" w:space="0" w:color="auto"/>
                <w:right w:val="none" w:sz="0" w:space="0" w:color="auto"/>
              </w:divBdr>
              <w:divsChild>
                <w:div w:id="193153859">
                  <w:marLeft w:val="0"/>
                  <w:marRight w:val="0"/>
                  <w:marTop w:val="0"/>
                  <w:marBottom w:val="0"/>
                  <w:divBdr>
                    <w:top w:val="none" w:sz="0" w:space="0" w:color="auto"/>
                    <w:left w:val="none" w:sz="0" w:space="0" w:color="auto"/>
                    <w:bottom w:val="none" w:sz="0" w:space="0" w:color="auto"/>
                    <w:right w:val="none" w:sz="0" w:space="0" w:color="auto"/>
                  </w:divBdr>
                  <w:divsChild>
                    <w:div w:id="1511990231">
                      <w:marLeft w:val="0"/>
                      <w:marRight w:val="0"/>
                      <w:marTop w:val="0"/>
                      <w:marBottom w:val="0"/>
                      <w:divBdr>
                        <w:top w:val="none" w:sz="0" w:space="0" w:color="auto"/>
                        <w:left w:val="none" w:sz="0" w:space="0" w:color="auto"/>
                        <w:bottom w:val="none" w:sz="0" w:space="0" w:color="auto"/>
                        <w:right w:val="none" w:sz="0" w:space="0" w:color="auto"/>
                      </w:divBdr>
                      <w:divsChild>
                        <w:div w:id="894896588">
                          <w:marLeft w:val="105"/>
                          <w:marRight w:val="105"/>
                          <w:marTop w:val="105"/>
                          <w:marBottom w:val="105"/>
                          <w:divBdr>
                            <w:top w:val="none" w:sz="0" w:space="0" w:color="auto"/>
                            <w:left w:val="none" w:sz="0" w:space="0" w:color="auto"/>
                            <w:bottom w:val="none" w:sz="0" w:space="0" w:color="auto"/>
                            <w:right w:val="none" w:sz="0" w:space="0" w:color="auto"/>
                          </w:divBdr>
                        </w:div>
                        <w:div w:id="135176177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7953721">
      <w:bodyDiv w:val="1"/>
      <w:marLeft w:val="0"/>
      <w:marRight w:val="0"/>
      <w:marTop w:val="0"/>
      <w:marBottom w:val="0"/>
      <w:divBdr>
        <w:top w:val="none" w:sz="0" w:space="0" w:color="auto"/>
        <w:left w:val="none" w:sz="0" w:space="0" w:color="auto"/>
        <w:bottom w:val="none" w:sz="0" w:space="0" w:color="auto"/>
        <w:right w:val="none" w:sz="0" w:space="0" w:color="auto"/>
      </w:divBdr>
    </w:div>
    <w:div w:id="1603339369">
      <w:bodyDiv w:val="1"/>
      <w:marLeft w:val="0"/>
      <w:marRight w:val="0"/>
      <w:marTop w:val="0"/>
      <w:marBottom w:val="0"/>
      <w:divBdr>
        <w:top w:val="none" w:sz="0" w:space="0" w:color="auto"/>
        <w:left w:val="none" w:sz="0" w:space="0" w:color="auto"/>
        <w:bottom w:val="none" w:sz="0" w:space="0" w:color="auto"/>
        <w:right w:val="none" w:sz="0" w:space="0" w:color="auto"/>
      </w:divBdr>
      <w:divsChild>
        <w:div w:id="384524537">
          <w:marLeft w:val="0"/>
          <w:marRight w:val="270"/>
          <w:marTop w:val="0"/>
          <w:marBottom w:val="180"/>
          <w:divBdr>
            <w:top w:val="none" w:sz="0" w:space="0" w:color="auto"/>
            <w:left w:val="none" w:sz="0" w:space="0" w:color="auto"/>
            <w:bottom w:val="none" w:sz="0" w:space="0" w:color="auto"/>
            <w:right w:val="none" w:sz="0" w:space="0" w:color="auto"/>
          </w:divBdr>
          <w:divsChild>
            <w:div w:id="571354756">
              <w:marLeft w:val="0"/>
              <w:marRight w:val="0"/>
              <w:marTop w:val="240"/>
              <w:marBottom w:val="240"/>
              <w:divBdr>
                <w:top w:val="none" w:sz="0" w:space="0" w:color="auto"/>
                <w:left w:val="none" w:sz="0" w:space="0" w:color="auto"/>
                <w:bottom w:val="none" w:sz="0" w:space="0" w:color="auto"/>
                <w:right w:val="none" w:sz="0" w:space="0" w:color="auto"/>
              </w:divBdr>
            </w:div>
          </w:divsChild>
        </w:div>
        <w:div w:id="2051030244">
          <w:marLeft w:val="0"/>
          <w:marRight w:val="270"/>
          <w:marTop w:val="180"/>
          <w:marBottom w:val="0"/>
          <w:divBdr>
            <w:top w:val="none" w:sz="0" w:space="0" w:color="auto"/>
            <w:left w:val="none" w:sz="0" w:space="0" w:color="auto"/>
            <w:bottom w:val="none" w:sz="0" w:space="0" w:color="auto"/>
            <w:right w:val="none" w:sz="0" w:space="0" w:color="auto"/>
          </w:divBdr>
          <w:divsChild>
            <w:div w:id="1700936498">
              <w:marLeft w:val="0"/>
              <w:marRight w:val="0"/>
              <w:marTop w:val="240"/>
              <w:marBottom w:val="240"/>
              <w:divBdr>
                <w:top w:val="none" w:sz="0" w:space="0" w:color="auto"/>
                <w:left w:val="none" w:sz="0" w:space="0" w:color="auto"/>
                <w:bottom w:val="none" w:sz="0" w:space="0" w:color="auto"/>
                <w:right w:val="none" w:sz="0" w:space="0" w:color="auto"/>
              </w:divBdr>
            </w:div>
          </w:divsChild>
        </w:div>
        <w:div w:id="434132964">
          <w:marLeft w:val="0"/>
          <w:marRight w:val="270"/>
          <w:marTop w:val="90"/>
          <w:marBottom w:val="0"/>
          <w:divBdr>
            <w:top w:val="none" w:sz="0" w:space="0" w:color="auto"/>
            <w:left w:val="none" w:sz="0" w:space="0" w:color="auto"/>
            <w:bottom w:val="none" w:sz="0" w:space="0" w:color="auto"/>
            <w:right w:val="none" w:sz="0" w:space="0" w:color="auto"/>
          </w:divBdr>
          <w:divsChild>
            <w:div w:id="380444404">
              <w:marLeft w:val="0"/>
              <w:marRight w:val="0"/>
              <w:marTop w:val="240"/>
              <w:marBottom w:val="240"/>
              <w:divBdr>
                <w:top w:val="none" w:sz="0" w:space="0" w:color="auto"/>
                <w:left w:val="none" w:sz="0" w:space="0" w:color="auto"/>
                <w:bottom w:val="none" w:sz="0" w:space="0" w:color="auto"/>
                <w:right w:val="none" w:sz="0" w:space="0" w:color="auto"/>
              </w:divBdr>
            </w:div>
          </w:divsChild>
        </w:div>
        <w:div w:id="1583223415">
          <w:marLeft w:val="300"/>
          <w:marRight w:val="270"/>
          <w:marTop w:val="90"/>
          <w:marBottom w:val="180"/>
          <w:divBdr>
            <w:top w:val="none" w:sz="0" w:space="0" w:color="auto"/>
            <w:left w:val="none" w:sz="0" w:space="0" w:color="auto"/>
            <w:bottom w:val="none" w:sz="0" w:space="0" w:color="auto"/>
            <w:right w:val="none" w:sz="0" w:space="0" w:color="auto"/>
          </w:divBdr>
          <w:divsChild>
            <w:div w:id="2038391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5845346">
      <w:bodyDiv w:val="1"/>
      <w:marLeft w:val="0"/>
      <w:marRight w:val="0"/>
      <w:marTop w:val="0"/>
      <w:marBottom w:val="0"/>
      <w:divBdr>
        <w:top w:val="none" w:sz="0" w:space="0" w:color="auto"/>
        <w:left w:val="none" w:sz="0" w:space="0" w:color="auto"/>
        <w:bottom w:val="none" w:sz="0" w:space="0" w:color="auto"/>
        <w:right w:val="none" w:sz="0" w:space="0" w:color="auto"/>
      </w:divBdr>
      <w:divsChild>
        <w:div w:id="1850870658">
          <w:marLeft w:val="0"/>
          <w:marRight w:val="270"/>
          <w:marTop w:val="0"/>
          <w:marBottom w:val="180"/>
          <w:divBdr>
            <w:top w:val="none" w:sz="0" w:space="0" w:color="auto"/>
            <w:left w:val="none" w:sz="0" w:space="0" w:color="auto"/>
            <w:bottom w:val="none" w:sz="0" w:space="0" w:color="auto"/>
            <w:right w:val="none" w:sz="0" w:space="0" w:color="auto"/>
          </w:divBdr>
          <w:divsChild>
            <w:div w:id="2008822867">
              <w:marLeft w:val="0"/>
              <w:marRight w:val="0"/>
              <w:marTop w:val="240"/>
              <w:marBottom w:val="240"/>
              <w:divBdr>
                <w:top w:val="none" w:sz="0" w:space="0" w:color="auto"/>
                <w:left w:val="none" w:sz="0" w:space="0" w:color="auto"/>
                <w:bottom w:val="none" w:sz="0" w:space="0" w:color="auto"/>
                <w:right w:val="none" w:sz="0" w:space="0" w:color="auto"/>
              </w:divBdr>
            </w:div>
          </w:divsChild>
        </w:div>
        <w:div w:id="2516590">
          <w:marLeft w:val="0"/>
          <w:marRight w:val="270"/>
          <w:marTop w:val="180"/>
          <w:marBottom w:val="0"/>
          <w:divBdr>
            <w:top w:val="none" w:sz="0" w:space="0" w:color="auto"/>
            <w:left w:val="none" w:sz="0" w:space="0" w:color="auto"/>
            <w:bottom w:val="none" w:sz="0" w:space="0" w:color="auto"/>
            <w:right w:val="none" w:sz="0" w:space="0" w:color="auto"/>
          </w:divBdr>
          <w:divsChild>
            <w:div w:id="355812100">
              <w:marLeft w:val="0"/>
              <w:marRight w:val="0"/>
              <w:marTop w:val="240"/>
              <w:marBottom w:val="240"/>
              <w:divBdr>
                <w:top w:val="none" w:sz="0" w:space="0" w:color="auto"/>
                <w:left w:val="none" w:sz="0" w:space="0" w:color="auto"/>
                <w:bottom w:val="none" w:sz="0" w:space="0" w:color="auto"/>
                <w:right w:val="none" w:sz="0" w:space="0" w:color="auto"/>
              </w:divBdr>
            </w:div>
          </w:divsChild>
        </w:div>
        <w:div w:id="279991589">
          <w:marLeft w:val="0"/>
          <w:marRight w:val="270"/>
          <w:marTop w:val="90"/>
          <w:marBottom w:val="0"/>
          <w:divBdr>
            <w:top w:val="none" w:sz="0" w:space="0" w:color="auto"/>
            <w:left w:val="none" w:sz="0" w:space="0" w:color="auto"/>
            <w:bottom w:val="none" w:sz="0" w:space="0" w:color="auto"/>
            <w:right w:val="none" w:sz="0" w:space="0" w:color="auto"/>
          </w:divBdr>
          <w:divsChild>
            <w:div w:id="1058936997">
              <w:marLeft w:val="0"/>
              <w:marRight w:val="0"/>
              <w:marTop w:val="240"/>
              <w:marBottom w:val="240"/>
              <w:divBdr>
                <w:top w:val="none" w:sz="0" w:space="0" w:color="auto"/>
                <w:left w:val="none" w:sz="0" w:space="0" w:color="auto"/>
                <w:bottom w:val="none" w:sz="0" w:space="0" w:color="auto"/>
                <w:right w:val="none" w:sz="0" w:space="0" w:color="auto"/>
              </w:divBdr>
            </w:div>
          </w:divsChild>
        </w:div>
        <w:div w:id="395276145">
          <w:marLeft w:val="300"/>
          <w:marRight w:val="270"/>
          <w:marTop w:val="90"/>
          <w:marBottom w:val="180"/>
          <w:divBdr>
            <w:top w:val="none" w:sz="0" w:space="0" w:color="auto"/>
            <w:left w:val="none" w:sz="0" w:space="0" w:color="auto"/>
            <w:bottom w:val="none" w:sz="0" w:space="0" w:color="auto"/>
            <w:right w:val="none" w:sz="0" w:space="0" w:color="auto"/>
          </w:divBdr>
          <w:divsChild>
            <w:div w:id="5210171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1155149">
      <w:bodyDiv w:val="1"/>
      <w:marLeft w:val="0"/>
      <w:marRight w:val="0"/>
      <w:marTop w:val="0"/>
      <w:marBottom w:val="0"/>
      <w:divBdr>
        <w:top w:val="none" w:sz="0" w:space="0" w:color="auto"/>
        <w:left w:val="none" w:sz="0" w:space="0" w:color="auto"/>
        <w:bottom w:val="none" w:sz="0" w:space="0" w:color="auto"/>
        <w:right w:val="none" w:sz="0" w:space="0" w:color="auto"/>
      </w:divBdr>
    </w:div>
    <w:div w:id="1774279088">
      <w:bodyDiv w:val="1"/>
      <w:marLeft w:val="0"/>
      <w:marRight w:val="0"/>
      <w:marTop w:val="0"/>
      <w:marBottom w:val="0"/>
      <w:divBdr>
        <w:top w:val="none" w:sz="0" w:space="0" w:color="auto"/>
        <w:left w:val="none" w:sz="0" w:space="0" w:color="auto"/>
        <w:bottom w:val="none" w:sz="0" w:space="0" w:color="auto"/>
        <w:right w:val="none" w:sz="0" w:space="0" w:color="auto"/>
      </w:divBdr>
      <w:divsChild>
        <w:div w:id="822890050">
          <w:marLeft w:val="0"/>
          <w:marRight w:val="270"/>
          <w:marTop w:val="0"/>
          <w:marBottom w:val="0"/>
          <w:divBdr>
            <w:top w:val="none" w:sz="0" w:space="0" w:color="auto"/>
            <w:left w:val="none" w:sz="0" w:space="0" w:color="auto"/>
            <w:bottom w:val="none" w:sz="0" w:space="0" w:color="auto"/>
            <w:right w:val="none" w:sz="0" w:space="0" w:color="auto"/>
          </w:divBdr>
        </w:div>
        <w:div w:id="1399594025">
          <w:marLeft w:val="0"/>
          <w:marRight w:val="270"/>
          <w:marTop w:val="0"/>
          <w:marBottom w:val="0"/>
          <w:divBdr>
            <w:top w:val="none" w:sz="0" w:space="0" w:color="auto"/>
            <w:left w:val="none" w:sz="0" w:space="0" w:color="auto"/>
            <w:bottom w:val="none" w:sz="0" w:space="0" w:color="auto"/>
            <w:right w:val="none" w:sz="0" w:space="0" w:color="auto"/>
          </w:divBdr>
        </w:div>
      </w:divsChild>
    </w:div>
    <w:div w:id="1807770351">
      <w:bodyDiv w:val="1"/>
      <w:marLeft w:val="0"/>
      <w:marRight w:val="0"/>
      <w:marTop w:val="0"/>
      <w:marBottom w:val="0"/>
      <w:divBdr>
        <w:top w:val="none" w:sz="0" w:space="0" w:color="auto"/>
        <w:left w:val="none" w:sz="0" w:space="0" w:color="auto"/>
        <w:bottom w:val="none" w:sz="0" w:space="0" w:color="auto"/>
        <w:right w:val="none" w:sz="0" w:space="0" w:color="auto"/>
      </w:divBdr>
    </w:div>
    <w:div w:id="1821926291">
      <w:bodyDiv w:val="1"/>
      <w:marLeft w:val="0"/>
      <w:marRight w:val="0"/>
      <w:marTop w:val="0"/>
      <w:marBottom w:val="0"/>
      <w:divBdr>
        <w:top w:val="none" w:sz="0" w:space="0" w:color="auto"/>
        <w:left w:val="none" w:sz="0" w:space="0" w:color="auto"/>
        <w:bottom w:val="none" w:sz="0" w:space="0" w:color="auto"/>
        <w:right w:val="none" w:sz="0" w:space="0" w:color="auto"/>
      </w:divBdr>
      <w:divsChild>
        <w:div w:id="991635401">
          <w:marLeft w:val="0"/>
          <w:marRight w:val="270"/>
          <w:marTop w:val="0"/>
          <w:marBottom w:val="0"/>
          <w:divBdr>
            <w:top w:val="none" w:sz="0" w:space="0" w:color="auto"/>
            <w:left w:val="none" w:sz="0" w:space="0" w:color="auto"/>
            <w:bottom w:val="none" w:sz="0" w:space="0" w:color="auto"/>
            <w:right w:val="none" w:sz="0" w:space="0" w:color="auto"/>
          </w:divBdr>
        </w:div>
      </w:divsChild>
    </w:div>
    <w:div w:id="1910069160">
      <w:bodyDiv w:val="1"/>
      <w:marLeft w:val="0"/>
      <w:marRight w:val="0"/>
      <w:marTop w:val="0"/>
      <w:marBottom w:val="0"/>
      <w:divBdr>
        <w:top w:val="none" w:sz="0" w:space="0" w:color="auto"/>
        <w:left w:val="none" w:sz="0" w:space="0" w:color="auto"/>
        <w:bottom w:val="none" w:sz="0" w:space="0" w:color="auto"/>
        <w:right w:val="none" w:sz="0" w:space="0" w:color="auto"/>
      </w:divBdr>
    </w:div>
    <w:div w:id="1934391201">
      <w:bodyDiv w:val="1"/>
      <w:marLeft w:val="0"/>
      <w:marRight w:val="0"/>
      <w:marTop w:val="0"/>
      <w:marBottom w:val="0"/>
      <w:divBdr>
        <w:top w:val="none" w:sz="0" w:space="0" w:color="auto"/>
        <w:left w:val="none" w:sz="0" w:space="0" w:color="auto"/>
        <w:bottom w:val="none" w:sz="0" w:space="0" w:color="auto"/>
        <w:right w:val="none" w:sz="0" w:space="0" w:color="auto"/>
      </w:divBdr>
    </w:div>
    <w:div w:id="1963339330">
      <w:bodyDiv w:val="1"/>
      <w:marLeft w:val="0"/>
      <w:marRight w:val="0"/>
      <w:marTop w:val="0"/>
      <w:marBottom w:val="0"/>
      <w:divBdr>
        <w:top w:val="none" w:sz="0" w:space="0" w:color="auto"/>
        <w:left w:val="none" w:sz="0" w:space="0" w:color="auto"/>
        <w:bottom w:val="none" w:sz="0" w:space="0" w:color="auto"/>
        <w:right w:val="none" w:sz="0" w:space="0" w:color="auto"/>
      </w:divBdr>
    </w:div>
    <w:div w:id="1968968911">
      <w:bodyDiv w:val="1"/>
      <w:marLeft w:val="0"/>
      <w:marRight w:val="0"/>
      <w:marTop w:val="0"/>
      <w:marBottom w:val="0"/>
      <w:divBdr>
        <w:top w:val="none" w:sz="0" w:space="0" w:color="auto"/>
        <w:left w:val="none" w:sz="0" w:space="0" w:color="auto"/>
        <w:bottom w:val="none" w:sz="0" w:space="0" w:color="auto"/>
        <w:right w:val="none" w:sz="0" w:space="0" w:color="auto"/>
      </w:divBdr>
    </w:div>
    <w:div w:id="2012832345">
      <w:bodyDiv w:val="1"/>
      <w:marLeft w:val="0"/>
      <w:marRight w:val="0"/>
      <w:marTop w:val="0"/>
      <w:marBottom w:val="0"/>
      <w:divBdr>
        <w:top w:val="none" w:sz="0" w:space="0" w:color="auto"/>
        <w:left w:val="none" w:sz="0" w:space="0" w:color="auto"/>
        <w:bottom w:val="none" w:sz="0" w:space="0" w:color="auto"/>
        <w:right w:val="none" w:sz="0" w:space="0" w:color="auto"/>
      </w:divBdr>
      <w:divsChild>
        <w:div w:id="1284919472">
          <w:marLeft w:val="0"/>
          <w:marRight w:val="270"/>
          <w:marTop w:val="0"/>
          <w:marBottom w:val="180"/>
          <w:divBdr>
            <w:top w:val="none" w:sz="0" w:space="0" w:color="auto"/>
            <w:left w:val="none" w:sz="0" w:space="0" w:color="auto"/>
            <w:bottom w:val="none" w:sz="0" w:space="0" w:color="auto"/>
            <w:right w:val="none" w:sz="0" w:space="0" w:color="auto"/>
          </w:divBdr>
          <w:divsChild>
            <w:div w:id="169301750">
              <w:marLeft w:val="0"/>
              <w:marRight w:val="0"/>
              <w:marTop w:val="240"/>
              <w:marBottom w:val="240"/>
              <w:divBdr>
                <w:top w:val="none" w:sz="0" w:space="0" w:color="auto"/>
                <w:left w:val="none" w:sz="0" w:space="0" w:color="auto"/>
                <w:bottom w:val="none" w:sz="0" w:space="0" w:color="auto"/>
                <w:right w:val="none" w:sz="0" w:space="0" w:color="auto"/>
              </w:divBdr>
            </w:div>
          </w:divsChild>
        </w:div>
        <w:div w:id="952789666">
          <w:marLeft w:val="0"/>
          <w:marRight w:val="270"/>
          <w:marTop w:val="180"/>
          <w:marBottom w:val="0"/>
          <w:divBdr>
            <w:top w:val="none" w:sz="0" w:space="0" w:color="auto"/>
            <w:left w:val="none" w:sz="0" w:space="0" w:color="auto"/>
            <w:bottom w:val="none" w:sz="0" w:space="0" w:color="auto"/>
            <w:right w:val="none" w:sz="0" w:space="0" w:color="auto"/>
          </w:divBdr>
          <w:divsChild>
            <w:div w:id="144592025">
              <w:marLeft w:val="0"/>
              <w:marRight w:val="0"/>
              <w:marTop w:val="240"/>
              <w:marBottom w:val="240"/>
              <w:divBdr>
                <w:top w:val="none" w:sz="0" w:space="0" w:color="auto"/>
                <w:left w:val="none" w:sz="0" w:space="0" w:color="auto"/>
                <w:bottom w:val="none" w:sz="0" w:space="0" w:color="auto"/>
                <w:right w:val="none" w:sz="0" w:space="0" w:color="auto"/>
              </w:divBdr>
            </w:div>
          </w:divsChild>
        </w:div>
        <w:div w:id="2053769935">
          <w:marLeft w:val="0"/>
          <w:marRight w:val="270"/>
          <w:marTop w:val="90"/>
          <w:marBottom w:val="0"/>
          <w:divBdr>
            <w:top w:val="none" w:sz="0" w:space="0" w:color="auto"/>
            <w:left w:val="none" w:sz="0" w:space="0" w:color="auto"/>
            <w:bottom w:val="none" w:sz="0" w:space="0" w:color="auto"/>
            <w:right w:val="none" w:sz="0" w:space="0" w:color="auto"/>
          </w:divBdr>
          <w:divsChild>
            <w:div w:id="1977494044">
              <w:marLeft w:val="0"/>
              <w:marRight w:val="0"/>
              <w:marTop w:val="240"/>
              <w:marBottom w:val="240"/>
              <w:divBdr>
                <w:top w:val="none" w:sz="0" w:space="0" w:color="auto"/>
                <w:left w:val="none" w:sz="0" w:space="0" w:color="auto"/>
                <w:bottom w:val="none" w:sz="0" w:space="0" w:color="auto"/>
                <w:right w:val="none" w:sz="0" w:space="0" w:color="auto"/>
              </w:divBdr>
            </w:div>
          </w:divsChild>
        </w:div>
        <w:div w:id="955526913">
          <w:marLeft w:val="300"/>
          <w:marRight w:val="270"/>
          <w:marTop w:val="90"/>
          <w:marBottom w:val="180"/>
          <w:divBdr>
            <w:top w:val="none" w:sz="0" w:space="0" w:color="auto"/>
            <w:left w:val="none" w:sz="0" w:space="0" w:color="auto"/>
            <w:bottom w:val="none" w:sz="0" w:space="0" w:color="auto"/>
            <w:right w:val="none" w:sz="0" w:space="0" w:color="auto"/>
          </w:divBdr>
          <w:divsChild>
            <w:div w:id="998312662">
              <w:marLeft w:val="0"/>
              <w:marRight w:val="0"/>
              <w:marTop w:val="240"/>
              <w:marBottom w:val="240"/>
              <w:divBdr>
                <w:top w:val="none" w:sz="0" w:space="0" w:color="auto"/>
                <w:left w:val="none" w:sz="0" w:space="0" w:color="auto"/>
                <w:bottom w:val="none" w:sz="0" w:space="0" w:color="auto"/>
                <w:right w:val="none" w:sz="0" w:space="0" w:color="auto"/>
              </w:divBdr>
            </w:div>
          </w:divsChild>
        </w:div>
        <w:div w:id="1501971211">
          <w:marLeft w:val="300"/>
          <w:marRight w:val="270"/>
          <w:marTop w:val="0"/>
          <w:marBottom w:val="0"/>
          <w:divBdr>
            <w:top w:val="none" w:sz="0" w:space="0" w:color="auto"/>
            <w:left w:val="none" w:sz="0" w:space="0" w:color="auto"/>
            <w:bottom w:val="none" w:sz="0" w:space="0" w:color="auto"/>
            <w:right w:val="none" w:sz="0" w:space="0" w:color="auto"/>
          </w:divBdr>
          <w:divsChild>
            <w:div w:id="1064838045">
              <w:marLeft w:val="0"/>
              <w:marRight w:val="0"/>
              <w:marTop w:val="240"/>
              <w:marBottom w:val="240"/>
              <w:divBdr>
                <w:top w:val="none" w:sz="0" w:space="0" w:color="auto"/>
                <w:left w:val="none" w:sz="0" w:space="0" w:color="auto"/>
                <w:bottom w:val="none" w:sz="0" w:space="0" w:color="auto"/>
                <w:right w:val="none" w:sz="0" w:space="0" w:color="auto"/>
              </w:divBdr>
            </w:div>
          </w:divsChild>
        </w:div>
        <w:div w:id="173999712">
          <w:marLeft w:val="300"/>
          <w:marRight w:val="270"/>
          <w:marTop w:val="0"/>
          <w:marBottom w:val="0"/>
          <w:divBdr>
            <w:top w:val="none" w:sz="0" w:space="0" w:color="auto"/>
            <w:left w:val="none" w:sz="0" w:space="0" w:color="auto"/>
            <w:bottom w:val="none" w:sz="0" w:space="0" w:color="auto"/>
            <w:right w:val="none" w:sz="0" w:space="0" w:color="auto"/>
          </w:divBdr>
          <w:divsChild>
            <w:div w:id="241185886">
              <w:marLeft w:val="0"/>
              <w:marRight w:val="0"/>
              <w:marTop w:val="240"/>
              <w:marBottom w:val="240"/>
              <w:divBdr>
                <w:top w:val="none" w:sz="0" w:space="0" w:color="auto"/>
                <w:left w:val="none" w:sz="0" w:space="0" w:color="auto"/>
                <w:bottom w:val="none" w:sz="0" w:space="0" w:color="auto"/>
                <w:right w:val="none" w:sz="0" w:space="0" w:color="auto"/>
              </w:divBdr>
            </w:div>
          </w:divsChild>
        </w:div>
        <w:div w:id="2078278282">
          <w:marLeft w:val="300"/>
          <w:marRight w:val="270"/>
          <w:marTop w:val="0"/>
          <w:marBottom w:val="0"/>
          <w:divBdr>
            <w:top w:val="none" w:sz="0" w:space="0" w:color="auto"/>
            <w:left w:val="none" w:sz="0" w:space="0" w:color="auto"/>
            <w:bottom w:val="none" w:sz="0" w:space="0" w:color="auto"/>
            <w:right w:val="none" w:sz="0" w:space="0" w:color="auto"/>
          </w:divBdr>
          <w:divsChild>
            <w:div w:id="251360658">
              <w:marLeft w:val="0"/>
              <w:marRight w:val="0"/>
              <w:marTop w:val="240"/>
              <w:marBottom w:val="240"/>
              <w:divBdr>
                <w:top w:val="none" w:sz="0" w:space="0" w:color="auto"/>
                <w:left w:val="none" w:sz="0" w:space="0" w:color="auto"/>
                <w:bottom w:val="none" w:sz="0" w:space="0" w:color="auto"/>
                <w:right w:val="none" w:sz="0" w:space="0" w:color="auto"/>
              </w:divBdr>
            </w:div>
          </w:divsChild>
        </w:div>
        <w:div w:id="2022969682">
          <w:marLeft w:val="300"/>
          <w:marRight w:val="270"/>
          <w:marTop w:val="0"/>
          <w:marBottom w:val="0"/>
          <w:divBdr>
            <w:top w:val="none" w:sz="0" w:space="0" w:color="auto"/>
            <w:left w:val="none" w:sz="0" w:space="0" w:color="auto"/>
            <w:bottom w:val="none" w:sz="0" w:space="0" w:color="auto"/>
            <w:right w:val="none" w:sz="0" w:space="0" w:color="auto"/>
          </w:divBdr>
          <w:divsChild>
            <w:div w:id="2128767964">
              <w:marLeft w:val="0"/>
              <w:marRight w:val="0"/>
              <w:marTop w:val="240"/>
              <w:marBottom w:val="240"/>
              <w:divBdr>
                <w:top w:val="none" w:sz="0" w:space="0" w:color="auto"/>
                <w:left w:val="none" w:sz="0" w:space="0" w:color="auto"/>
                <w:bottom w:val="none" w:sz="0" w:space="0" w:color="auto"/>
                <w:right w:val="none" w:sz="0" w:space="0" w:color="auto"/>
              </w:divBdr>
            </w:div>
          </w:divsChild>
        </w:div>
        <w:div w:id="1606962731">
          <w:marLeft w:val="300"/>
          <w:marRight w:val="270"/>
          <w:marTop w:val="0"/>
          <w:marBottom w:val="0"/>
          <w:divBdr>
            <w:top w:val="none" w:sz="0" w:space="0" w:color="auto"/>
            <w:left w:val="none" w:sz="0" w:space="0" w:color="auto"/>
            <w:bottom w:val="none" w:sz="0" w:space="0" w:color="auto"/>
            <w:right w:val="none" w:sz="0" w:space="0" w:color="auto"/>
          </w:divBdr>
          <w:divsChild>
            <w:div w:id="1978797413">
              <w:marLeft w:val="0"/>
              <w:marRight w:val="0"/>
              <w:marTop w:val="240"/>
              <w:marBottom w:val="240"/>
              <w:divBdr>
                <w:top w:val="none" w:sz="0" w:space="0" w:color="auto"/>
                <w:left w:val="none" w:sz="0" w:space="0" w:color="auto"/>
                <w:bottom w:val="none" w:sz="0" w:space="0" w:color="auto"/>
                <w:right w:val="none" w:sz="0" w:space="0" w:color="auto"/>
              </w:divBdr>
            </w:div>
          </w:divsChild>
        </w:div>
        <w:div w:id="1020396719">
          <w:marLeft w:val="300"/>
          <w:marRight w:val="270"/>
          <w:marTop w:val="0"/>
          <w:marBottom w:val="0"/>
          <w:divBdr>
            <w:top w:val="none" w:sz="0" w:space="0" w:color="auto"/>
            <w:left w:val="none" w:sz="0" w:space="0" w:color="auto"/>
            <w:bottom w:val="none" w:sz="0" w:space="0" w:color="auto"/>
            <w:right w:val="none" w:sz="0" w:space="0" w:color="auto"/>
          </w:divBdr>
          <w:divsChild>
            <w:div w:id="1988781812">
              <w:marLeft w:val="0"/>
              <w:marRight w:val="0"/>
              <w:marTop w:val="240"/>
              <w:marBottom w:val="240"/>
              <w:divBdr>
                <w:top w:val="none" w:sz="0" w:space="0" w:color="auto"/>
                <w:left w:val="none" w:sz="0" w:space="0" w:color="auto"/>
                <w:bottom w:val="none" w:sz="0" w:space="0" w:color="auto"/>
                <w:right w:val="none" w:sz="0" w:space="0" w:color="auto"/>
              </w:divBdr>
            </w:div>
          </w:divsChild>
        </w:div>
        <w:div w:id="1448818113">
          <w:marLeft w:val="300"/>
          <w:marRight w:val="270"/>
          <w:marTop w:val="0"/>
          <w:marBottom w:val="0"/>
          <w:divBdr>
            <w:top w:val="none" w:sz="0" w:space="0" w:color="auto"/>
            <w:left w:val="none" w:sz="0" w:space="0" w:color="auto"/>
            <w:bottom w:val="none" w:sz="0" w:space="0" w:color="auto"/>
            <w:right w:val="none" w:sz="0" w:space="0" w:color="auto"/>
          </w:divBdr>
          <w:divsChild>
            <w:div w:id="1160778322">
              <w:marLeft w:val="0"/>
              <w:marRight w:val="0"/>
              <w:marTop w:val="240"/>
              <w:marBottom w:val="240"/>
              <w:divBdr>
                <w:top w:val="none" w:sz="0" w:space="0" w:color="auto"/>
                <w:left w:val="none" w:sz="0" w:space="0" w:color="auto"/>
                <w:bottom w:val="none" w:sz="0" w:space="0" w:color="auto"/>
                <w:right w:val="none" w:sz="0" w:space="0" w:color="auto"/>
              </w:divBdr>
            </w:div>
          </w:divsChild>
        </w:div>
        <w:div w:id="1258320224">
          <w:marLeft w:val="300"/>
          <w:marRight w:val="270"/>
          <w:marTop w:val="0"/>
          <w:marBottom w:val="0"/>
          <w:divBdr>
            <w:top w:val="none" w:sz="0" w:space="0" w:color="auto"/>
            <w:left w:val="none" w:sz="0" w:space="0" w:color="auto"/>
            <w:bottom w:val="none" w:sz="0" w:space="0" w:color="auto"/>
            <w:right w:val="none" w:sz="0" w:space="0" w:color="auto"/>
          </w:divBdr>
          <w:divsChild>
            <w:div w:id="926302304">
              <w:marLeft w:val="0"/>
              <w:marRight w:val="0"/>
              <w:marTop w:val="240"/>
              <w:marBottom w:val="240"/>
              <w:divBdr>
                <w:top w:val="none" w:sz="0" w:space="0" w:color="auto"/>
                <w:left w:val="none" w:sz="0" w:space="0" w:color="auto"/>
                <w:bottom w:val="none" w:sz="0" w:space="0" w:color="auto"/>
                <w:right w:val="none" w:sz="0" w:space="0" w:color="auto"/>
              </w:divBdr>
            </w:div>
          </w:divsChild>
        </w:div>
        <w:div w:id="845754253">
          <w:marLeft w:val="300"/>
          <w:marRight w:val="270"/>
          <w:marTop w:val="0"/>
          <w:marBottom w:val="0"/>
          <w:divBdr>
            <w:top w:val="none" w:sz="0" w:space="0" w:color="auto"/>
            <w:left w:val="none" w:sz="0" w:space="0" w:color="auto"/>
            <w:bottom w:val="none" w:sz="0" w:space="0" w:color="auto"/>
            <w:right w:val="none" w:sz="0" w:space="0" w:color="auto"/>
          </w:divBdr>
          <w:divsChild>
            <w:div w:id="284430525">
              <w:marLeft w:val="0"/>
              <w:marRight w:val="0"/>
              <w:marTop w:val="240"/>
              <w:marBottom w:val="240"/>
              <w:divBdr>
                <w:top w:val="none" w:sz="0" w:space="0" w:color="auto"/>
                <w:left w:val="none" w:sz="0" w:space="0" w:color="auto"/>
                <w:bottom w:val="none" w:sz="0" w:space="0" w:color="auto"/>
                <w:right w:val="none" w:sz="0" w:space="0" w:color="auto"/>
              </w:divBdr>
            </w:div>
          </w:divsChild>
        </w:div>
        <w:div w:id="1072850354">
          <w:marLeft w:val="300"/>
          <w:marRight w:val="270"/>
          <w:marTop w:val="0"/>
          <w:marBottom w:val="0"/>
          <w:divBdr>
            <w:top w:val="none" w:sz="0" w:space="0" w:color="auto"/>
            <w:left w:val="none" w:sz="0" w:space="0" w:color="auto"/>
            <w:bottom w:val="none" w:sz="0" w:space="0" w:color="auto"/>
            <w:right w:val="none" w:sz="0" w:space="0" w:color="auto"/>
          </w:divBdr>
          <w:divsChild>
            <w:div w:id="1462964000">
              <w:marLeft w:val="0"/>
              <w:marRight w:val="0"/>
              <w:marTop w:val="240"/>
              <w:marBottom w:val="240"/>
              <w:divBdr>
                <w:top w:val="none" w:sz="0" w:space="0" w:color="auto"/>
                <w:left w:val="none" w:sz="0" w:space="0" w:color="auto"/>
                <w:bottom w:val="none" w:sz="0" w:space="0" w:color="auto"/>
                <w:right w:val="none" w:sz="0" w:space="0" w:color="auto"/>
              </w:divBdr>
            </w:div>
          </w:divsChild>
        </w:div>
        <w:div w:id="1262179849">
          <w:marLeft w:val="300"/>
          <w:marRight w:val="270"/>
          <w:marTop w:val="0"/>
          <w:marBottom w:val="0"/>
          <w:divBdr>
            <w:top w:val="none" w:sz="0" w:space="0" w:color="auto"/>
            <w:left w:val="none" w:sz="0" w:space="0" w:color="auto"/>
            <w:bottom w:val="none" w:sz="0" w:space="0" w:color="auto"/>
            <w:right w:val="none" w:sz="0" w:space="0" w:color="auto"/>
          </w:divBdr>
          <w:divsChild>
            <w:div w:id="2032536392">
              <w:marLeft w:val="0"/>
              <w:marRight w:val="0"/>
              <w:marTop w:val="240"/>
              <w:marBottom w:val="240"/>
              <w:divBdr>
                <w:top w:val="none" w:sz="0" w:space="0" w:color="auto"/>
                <w:left w:val="none" w:sz="0" w:space="0" w:color="auto"/>
                <w:bottom w:val="none" w:sz="0" w:space="0" w:color="auto"/>
                <w:right w:val="none" w:sz="0" w:space="0" w:color="auto"/>
              </w:divBdr>
            </w:div>
          </w:divsChild>
        </w:div>
        <w:div w:id="513501073">
          <w:marLeft w:val="0"/>
          <w:marRight w:val="270"/>
          <w:marTop w:val="540"/>
          <w:marBottom w:val="0"/>
          <w:divBdr>
            <w:top w:val="none" w:sz="0" w:space="0" w:color="auto"/>
            <w:left w:val="none" w:sz="0" w:space="0" w:color="auto"/>
            <w:bottom w:val="none" w:sz="0" w:space="0" w:color="auto"/>
            <w:right w:val="none" w:sz="0" w:space="0" w:color="auto"/>
          </w:divBdr>
          <w:divsChild>
            <w:div w:id="993799228">
              <w:marLeft w:val="0"/>
              <w:marRight w:val="0"/>
              <w:marTop w:val="240"/>
              <w:marBottom w:val="240"/>
              <w:divBdr>
                <w:top w:val="none" w:sz="0" w:space="0" w:color="auto"/>
                <w:left w:val="none" w:sz="0" w:space="0" w:color="auto"/>
                <w:bottom w:val="none" w:sz="0" w:space="0" w:color="auto"/>
                <w:right w:val="none" w:sz="0" w:space="0" w:color="auto"/>
              </w:divBdr>
            </w:div>
          </w:divsChild>
        </w:div>
        <w:div w:id="1064840739">
          <w:marLeft w:val="0"/>
          <w:marRight w:val="270"/>
          <w:marTop w:val="0"/>
          <w:marBottom w:val="0"/>
          <w:divBdr>
            <w:top w:val="none" w:sz="0" w:space="0" w:color="auto"/>
            <w:left w:val="none" w:sz="0" w:space="0" w:color="auto"/>
            <w:bottom w:val="none" w:sz="0" w:space="0" w:color="auto"/>
            <w:right w:val="none" w:sz="0" w:space="0" w:color="auto"/>
          </w:divBdr>
          <w:divsChild>
            <w:div w:id="981426795">
              <w:marLeft w:val="0"/>
              <w:marRight w:val="0"/>
              <w:marTop w:val="240"/>
              <w:marBottom w:val="240"/>
              <w:divBdr>
                <w:top w:val="none" w:sz="0" w:space="0" w:color="auto"/>
                <w:left w:val="none" w:sz="0" w:space="0" w:color="auto"/>
                <w:bottom w:val="none" w:sz="0" w:space="0" w:color="auto"/>
                <w:right w:val="none" w:sz="0" w:space="0" w:color="auto"/>
              </w:divBdr>
            </w:div>
          </w:divsChild>
        </w:div>
        <w:div w:id="1961573236">
          <w:marLeft w:val="0"/>
          <w:marRight w:val="270"/>
          <w:marTop w:val="0"/>
          <w:marBottom w:val="0"/>
          <w:divBdr>
            <w:top w:val="none" w:sz="0" w:space="0" w:color="auto"/>
            <w:left w:val="none" w:sz="0" w:space="0" w:color="auto"/>
            <w:bottom w:val="none" w:sz="0" w:space="0" w:color="auto"/>
            <w:right w:val="none" w:sz="0" w:space="0" w:color="auto"/>
          </w:divBdr>
          <w:divsChild>
            <w:div w:id="269048177">
              <w:marLeft w:val="0"/>
              <w:marRight w:val="0"/>
              <w:marTop w:val="240"/>
              <w:marBottom w:val="240"/>
              <w:divBdr>
                <w:top w:val="none" w:sz="0" w:space="0" w:color="auto"/>
                <w:left w:val="none" w:sz="0" w:space="0" w:color="auto"/>
                <w:bottom w:val="none" w:sz="0" w:space="0" w:color="auto"/>
                <w:right w:val="none" w:sz="0" w:space="0" w:color="auto"/>
              </w:divBdr>
            </w:div>
          </w:divsChild>
        </w:div>
        <w:div w:id="641617243">
          <w:marLeft w:val="0"/>
          <w:marRight w:val="270"/>
          <w:marTop w:val="0"/>
          <w:marBottom w:val="0"/>
          <w:divBdr>
            <w:top w:val="none" w:sz="0" w:space="0" w:color="auto"/>
            <w:left w:val="none" w:sz="0" w:space="0" w:color="auto"/>
            <w:bottom w:val="none" w:sz="0" w:space="0" w:color="auto"/>
            <w:right w:val="none" w:sz="0" w:space="0" w:color="auto"/>
          </w:divBdr>
          <w:divsChild>
            <w:div w:id="1540507190">
              <w:marLeft w:val="0"/>
              <w:marRight w:val="0"/>
              <w:marTop w:val="240"/>
              <w:marBottom w:val="240"/>
              <w:divBdr>
                <w:top w:val="none" w:sz="0" w:space="0" w:color="auto"/>
                <w:left w:val="none" w:sz="0" w:space="0" w:color="auto"/>
                <w:bottom w:val="none" w:sz="0" w:space="0" w:color="auto"/>
                <w:right w:val="none" w:sz="0" w:space="0" w:color="auto"/>
              </w:divBdr>
            </w:div>
          </w:divsChild>
        </w:div>
        <w:div w:id="1626959413">
          <w:marLeft w:val="0"/>
          <w:marRight w:val="270"/>
          <w:marTop w:val="300"/>
          <w:marBottom w:val="0"/>
          <w:divBdr>
            <w:top w:val="none" w:sz="0" w:space="0" w:color="auto"/>
            <w:left w:val="none" w:sz="0" w:space="0" w:color="auto"/>
            <w:bottom w:val="none" w:sz="0" w:space="0" w:color="auto"/>
            <w:right w:val="none" w:sz="0" w:space="0" w:color="auto"/>
          </w:divBdr>
          <w:divsChild>
            <w:div w:id="736435068">
              <w:marLeft w:val="0"/>
              <w:marRight w:val="0"/>
              <w:marTop w:val="240"/>
              <w:marBottom w:val="240"/>
              <w:divBdr>
                <w:top w:val="none" w:sz="0" w:space="0" w:color="auto"/>
                <w:left w:val="none" w:sz="0" w:space="0" w:color="auto"/>
                <w:bottom w:val="none" w:sz="0" w:space="0" w:color="auto"/>
                <w:right w:val="none" w:sz="0" w:space="0" w:color="auto"/>
              </w:divBdr>
            </w:div>
          </w:divsChild>
        </w:div>
        <w:div w:id="2019622970">
          <w:marLeft w:val="0"/>
          <w:marRight w:val="270"/>
          <w:marTop w:val="0"/>
          <w:marBottom w:val="0"/>
          <w:divBdr>
            <w:top w:val="none" w:sz="0" w:space="0" w:color="auto"/>
            <w:left w:val="none" w:sz="0" w:space="0" w:color="auto"/>
            <w:bottom w:val="none" w:sz="0" w:space="0" w:color="auto"/>
            <w:right w:val="none" w:sz="0" w:space="0" w:color="auto"/>
          </w:divBdr>
          <w:divsChild>
            <w:div w:id="474686226">
              <w:marLeft w:val="0"/>
              <w:marRight w:val="0"/>
              <w:marTop w:val="240"/>
              <w:marBottom w:val="240"/>
              <w:divBdr>
                <w:top w:val="none" w:sz="0" w:space="0" w:color="auto"/>
                <w:left w:val="none" w:sz="0" w:space="0" w:color="auto"/>
                <w:bottom w:val="none" w:sz="0" w:space="0" w:color="auto"/>
                <w:right w:val="none" w:sz="0" w:space="0" w:color="auto"/>
              </w:divBdr>
            </w:div>
          </w:divsChild>
        </w:div>
        <w:div w:id="1071778087">
          <w:marLeft w:val="0"/>
          <w:marRight w:val="270"/>
          <w:marTop w:val="90"/>
          <w:marBottom w:val="0"/>
          <w:divBdr>
            <w:top w:val="none" w:sz="0" w:space="0" w:color="auto"/>
            <w:left w:val="none" w:sz="0" w:space="0" w:color="auto"/>
            <w:bottom w:val="none" w:sz="0" w:space="0" w:color="auto"/>
            <w:right w:val="none" w:sz="0" w:space="0" w:color="auto"/>
          </w:divBdr>
          <w:divsChild>
            <w:div w:id="1047074192">
              <w:marLeft w:val="0"/>
              <w:marRight w:val="0"/>
              <w:marTop w:val="240"/>
              <w:marBottom w:val="240"/>
              <w:divBdr>
                <w:top w:val="none" w:sz="0" w:space="0" w:color="auto"/>
                <w:left w:val="none" w:sz="0" w:space="0" w:color="auto"/>
                <w:bottom w:val="none" w:sz="0" w:space="0" w:color="auto"/>
                <w:right w:val="none" w:sz="0" w:space="0" w:color="auto"/>
              </w:divBdr>
            </w:div>
          </w:divsChild>
        </w:div>
        <w:div w:id="1167787722">
          <w:marLeft w:val="0"/>
          <w:marRight w:val="270"/>
          <w:marTop w:val="0"/>
          <w:marBottom w:val="0"/>
          <w:divBdr>
            <w:top w:val="none" w:sz="0" w:space="0" w:color="auto"/>
            <w:left w:val="none" w:sz="0" w:space="0" w:color="auto"/>
            <w:bottom w:val="none" w:sz="0" w:space="0" w:color="auto"/>
            <w:right w:val="none" w:sz="0" w:space="0" w:color="auto"/>
          </w:divBdr>
          <w:divsChild>
            <w:div w:id="661660403">
              <w:marLeft w:val="0"/>
              <w:marRight w:val="0"/>
              <w:marTop w:val="240"/>
              <w:marBottom w:val="240"/>
              <w:divBdr>
                <w:top w:val="none" w:sz="0" w:space="0" w:color="auto"/>
                <w:left w:val="none" w:sz="0" w:space="0" w:color="auto"/>
                <w:bottom w:val="none" w:sz="0" w:space="0" w:color="auto"/>
                <w:right w:val="none" w:sz="0" w:space="0" w:color="auto"/>
              </w:divBdr>
            </w:div>
          </w:divsChild>
        </w:div>
        <w:div w:id="1743716785">
          <w:marLeft w:val="0"/>
          <w:marRight w:val="270"/>
          <w:marTop w:val="0"/>
          <w:marBottom w:val="0"/>
          <w:divBdr>
            <w:top w:val="none" w:sz="0" w:space="0" w:color="auto"/>
            <w:left w:val="none" w:sz="0" w:space="0" w:color="auto"/>
            <w:bottom w:val="none" w:sz="0" w:space="0" w:color="auto"/>
            <w:right w:val="none" w:sz="0" w:space="0" w:color="auto"/>
          </w:divBdr>
          <w:divsChild>
            <w:div w:id="1960336847">
              <w:marLeft w:val="0"/>
              <w:marRight w:val="0"/>
              <w:marTop w:val="240"/>
              <w:marBottom w:val="240"/>
              <w:divBdr>
                <w:top w:val="none" w:sz="0" w:space="0" w:color="auto"/>
                <w:left w:val="none" w:sz="0" w:space="0" w:color="auto"/>
                <w:bottom w:val="none" w:sz="0" w:space="0" w:color="auto"/>
                <w:right w:val="none" w:sz="0" w:space="0" w:color="auto"/>
              </w:divBdr>
            </w:div>
          </w:divsChild>
        </w:div>
        <w:div w:id="1524857975">
          <w:marLeft w:val="0"/>
          <w:marRight w:val="270"/>
          <w:marTop w:val="0"/>
          <w:marBottom w:val="0"/>
          <w:divBdr>
            <w:top w:val="none" w:sz="0" w:space="0" w:color="auto"/>
            <w:left w:val="none" w:sz="0" w:space="0" w:color="auto"/>
            <w:bottom w:val="none" w:sz="0" w:space="0" w:color="auto"/>
            <w:right w:val="none" w:sz="0" w:space="0" w:color="auto"/>
          </w:divBdr>
          <w:divsChild>
            <w:div w:id="1699508745">
              <w:marLeft w:val="0"/>
              <w:marRight w:val="0"/>
              <w:marTop w:val="240"/>
              <w:marBottom w:val="240"/>
              <w:divBdr>
                <w:top w:val="none" w:sz="0" w:space="0" w:color="auto"/>
                <w:left w:val="none" w:sz="0" w:space="0" w:color="auto"/>
                <w:bottom w:val="none" w:sz="0" w:space="0" w:color="auto"/>
                <w:right w:val="none" w:sz="0" w:space="0" w:color="auto"/>
              </w:divBdr>
            </w:div>
          </w:divsChild>
        </w:div>
        <w:div w:id="1109161317">
          <w:marLeft w:val="0"/>
          <w:marRight w:val="270"/>
          <w:marTop w:val="0"/>
          <w:marBottom w:val="0"/>
          <w:divBdr>
            <w:top w:val="none" w:sz="0" w:space="0" w:color="auto"/>
            <w:left w:val="none" w:sz="0" w:space="0" w:color="auto"/>
            <w:bottom w:val="none" w:sz="0" w:space="0" w:color="auto"/>
            <w:right w:val="none" w:sz="0" w:space="0" w:color="auto"/>
          </w:divBdr>
          <w:divsChild>
            <w:div w:id="552812046">
              <w:marLeft w:val="0"/>
              <w:marRight w:val="0"/>
              <w:marTop w:val="240"/>
              <w:marBottom w:val="240"/>
              <w:divBdr>
                <w:top w:val="none" w:sz="0" w:space="0" w:color="auto"/>
                <w:left w:val="none" w:sz="0" w:space="0" w:color="auto"/>
                <w:bottom w:val="none" w:sz="0" w:space="0" w:color="auto"/>
                <w:right w:val="none" w:sz="0" w:space="0" w:color="auto"/>
              </w:divBdr>
            </w:div>
          </w:divsChild>
        </w:div>
        <w:div w:id="2104646855">
          <w:marLeft w:val="0"/>
          <w:marRight w:val="270"/>
          <w:marTop w:val="0"/>
          <w:marBottom w:val="0"/>
          <w:divBdr>
            <w:top w:val="none" w:sz="0" w:space="0" w:color="auto"/>
            <w:left w:val="none" w:sz="0" w:space="0" w:color="auto"/>
            <w:bottom w:val="none" w:sz="0" w:space="0" w:color="auto"/>
            <w:right w:val="none" w:sz="0" w:space="0" w:color="auto"/>
          </w:divBdr>
          <w:divsChild>
            <w:div w:id="1634404542">
              <w:marLeft w:val="0"/>
              <w:marRight w:val="0"/>
              <w:marTop w:val="240"/>
              <w:marBottom w:val="240"/>
              <w:divBdr>
                <w:top w:val="none" w:sz="0" w:space="0" w:color="auto"/>
                <w:left w:val="none" w:sz="0" w:space="0" w:color="auto"/>
                <w:bottom w:val="none" w:sz="0" w:space="0" w:color="auto"/>
                <w:right w:val="none" w:sz="0" w:space="0" w:color="auto"/>
              </w:divBdr>
            </w:div>
          </w:divsChild>
        </w:div>
        <w:div w:id="943684763">
          <w:marLeft w:val="0"/>
          <w:marRight w:val="270"/>
          <w:marTop w:val="0"/>
          <w:marBottom w:val="0"/>
          <w:divBdr>
            <w:top w:val="none" w:sz="0" w:space="0" w:color="auto"/>
            <w:left w:val="none" w:sz="0" w:space="0" w:color="auto"/>
            <w:bottom w:val="none" w:sz="0" w:space="0" w:color="auto"/>
            <w:right w:val="none" w:sz="0" w:space="0" w:color="auto"/>
          </w:divBdr>
          <w:divsChild>
            <w:div w:id="1746684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1782966">
      <w:bodyDiv w:val="1"/>
      <w:marLeft w:val="0"/>
      <w:marRight w:val="0"/>
      <w:marTop w:val="0"/>
      <w:marBottom w:val="0"/>
      <w:divBdr>
        <w:top w:val="none" w:sz="0" w:space="0" w:color="auto"/>
        <w:left w:val="none" w:sz="0" w:space="0" w:color="auto"/>
        <w:bottom w:val="none" w:sz="0" w:space="0" w:color="auto"/>
        <w:right w:val="none" w:sz="0" w:space="0" w:color="auto"/>
      </w:divBdr>
    </w:div>
    <w:div w:id="2142110975">
      <w:bodyDiv w:val="1"/>
      <w:marLeft w:val="0"/>
      <w:marRight w:val="0"/>
      <w:marTop w:val="0"/>
      <w:marBottom w:val="0"/>
      <w:divBdr>
        <w:top w:val="none" w:sz="0" w:space="0" w:color="auto"/>
        <w:left w:val="none" w:sz="0" w:space="0" w:color="auto"/>
        <w:bottom w:val="none" w:sz="0" w:space="0" w:color="auto"/>
        <w:right w:val="none" w:sz="0" w:space="0" w:color="auto"/>
      </w:divBdr>
    </w:div>
    <w:div w:id="2145803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weston@stiveschamb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187E-81CA-4E76-BEAA-E07F7EA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3016</Words>
  <Characters>17194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Ives Chambers</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Weston</dc:creator>
  <cp:lastModifiedBy>Christine Doyle</cp:lastModifiedBy>
  <cp:revision>2</cp:revision>
  <cp:lastPrinted>2017-03-17T14:15:00Z</cp:lastPrinted>
  <dcterms:created xsi:type="dcterms:W3CDTF">2017-06-16T15:24:00Z</dcterms:created>
  <dcterms:modified xsi:type="dcterms:W3CDTF">2017-06-16T15:24:00Z</dcterms:modified>
</cp:coreProperties>
</file>